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EE" w:rsidRDefault="009D572D"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77FEDAE6" wp14:editId="0720ADBB">
                <wp:simplePos x="0" y="0"/>
                <wp:positionH relativeFrom="column">
                  <wp:posOffset>-150495</wp:posOffset>
                </wp:positionH>
                <wp:positionV relativeFrom="paragraph">
                  <wp:posOffset>143510</wp:posOffset>
                </wp:positionV>
                <wp:extent cx="6315710" cy="1294130"/>
                <wp:effectExtent l="0" t="0" r="8890" b="127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94130"/>
                          <a:chOff x="887" y="1070"/>
                          <a:chExt cx="9946" cy="2038"/>
                        </a:xfrm>
                      </wpg:grpSpPr>
                      <pic:pic xmlns:pic="http://schemas.openxmlformats.org/drawingml/2006/picture">
                        <pic:nvPicPr>
                          <pic:cNvPr id="5"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97" y="135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7" y="1070"/>
                            <a:ext cx="178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04C52F" id="Group 44" o:spid="_x0000_s1026" style="position:absolute;margin-left:-11.85pt;margin-top:11.3pt;width:497.3pt;height:101.9pt;z-index:251660288;mso-wrap-distance-bottom:2.85pt" coordorigin="887,1070" coordsize="9946,2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yfSsMm12&#10;AABtdgAAFQAAAGRycy9tZWRpYS9pbWFnZTMuanBlZ//Y/+AAEEpGSUYAAQEBAGAAYAAA/9sAQwAI&#10;BgYHBgUIBwcHCQkICgwUDQwLCwwZEhMPFB0aHx4dGhwcICQuJyAiLCMcHCg3KSwwMTQ0NB8nOT04&#10;MjwuMzQy/9sAQwEJCQkMCwwYDQ0YMiEcITIyMjIyMjIyMjIyMjIyMjIyMjIyMjIyMjIyMjIyMjIy&#10;MjIyMjIyMjIyMjIyMjIyMjIy/8AAEQgBMwJ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97;top:1354;width:96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">
                  <v:imagedata r:id="rId12" o:title=""/>
                </v:shape>
                <v:shape id="Picture 21" o:spid="_x0000_s1028" type="#_x0000_t75" style="position:absolute;left:887;top:1070;width:1780;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">
                  <v:imagedata r:id="rId13" o:title=""/>
                </v:shape>
                <v:shape id="Grafik 1" o:spid="_x0000_s1029" type="#_x0000_t75" alt="LOGO zur aktuellen Verwendung" style="position:absolute;left:7112;top:1173;width:3721;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">
                  <v:imagedata r:id="rId14" o:title="LOGO zur aktuellen Verwendung"/>
                </v:shape>
              </v:group>
            </w:pict>
          </mc:Fallback>
        </mc:AlternateContent>
      </w: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7F4C6A"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427307"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r w:rsidR="007F31D4">
        <w:rPr>
          <w:rStyle w:val="Hervorhebung"/>
          <w:rFonts w:ascii="Arial" w:hAnsi="Arial" w:cs="Arial"/>
          <w:b/>
          <w:sz w:val="32"/>
          <w:szCs w:val="32"/>
        </w:rPr>
        <w:br/>
      </w:r>
      <w:r w:rsidR="007F31D4" w:rsidRPr="00DD4E2E">
        <w:rPr>
          <w:rStyle w:val="Hervorhebung"/>
          <w:rFonts w:ascii="Arial" w:hAnsi="Arial" w:cs="Arial"/>
          <w:b/>
          <w:i w:val="0"/>
          <w:sz w:val="16"/>
          <w:szCs w:val="32"/>
        </w:rPr>
        <w:t xml:space="preserve">(Stand: </w:t>
      </w:r>
      <w:r w:rsidR="00833E52">
        <w:rPr>
          <w:rStyle w:val="Hervorhebung"/>
          <w:rFonts w:ascii="Arial" w:hAnsi="Arial" w:cs="Arial"/>
          <w:b/>
          <w:i w:val="0"/>
          <w:sz w:val="16"/>
          <w:szCs w:val="32"/>
        </w:rPr>
        <w:t>14.05.2020</w:t>
      </w:r>
      <w:r w:rsidR="007F31D4" w:rsidRPr="00DD4E2E">
        <w:rPr>
          <w:rStyle w:val="Hervorhebung"/>
          <w:rFonts w:ascii="Arial" w:hAnsi="Arial" w:cs="Arial"/>
          <w:b/>
          <w:i w:val="0"/>
          <w:sz w:val="16"/>
          <w:szCs w:val="32"/>
        </w:rPr>
        <w:t>)</w:t>
      </w:r>
    </w:p>
    <w:p w:rsidR="006E053B" w:rsidRPr="00C24A4F" w:rsidRDefault="006E053B" w:rsidP="006E053B">
      <w:pPr>
        <w:spacing w:after="120" w:line="800" w:lineRule="exact"/>
        <w:ind w:right="-1418"/>
        <w:jc w:val="center"/>
        <w:rPr>
          <w:rFonts w:ascii="Arial" w:hAnsi="Arial" w:cs="Arial"/>
          <w:b/>
          <w:caps/>
          <w:color w:val="8F1936"/>
          <w:sz w:val="32"/>
          <w:szCs w:val="72"/>
        </w:rPr>
      </w:pPr>
    </w:p>
    <w:p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Pr="00C24A4F">
        <w:rPr>
          <w:rFonts w:ascii="Arial" w:hAnsi="Arial" w:cs="Arial"/>
          <w:sz w:val="32"/>
          <w:szCs w:val="32"/>
        </w:rPr>
        <w:fldChar w:fldCharType="end"/>
      </w:r>
    </w:p>
    <w:p w:rsidR="004C7D70" w:rsidRPr="001A0F63" w:rsidRDefault="004C7D70" w:rsidP="004C7D70">
      <w:pPr>
        <w:jc w:val="center"/>
        <w:rPr>
          <w:rFonts w:ascii="Arial" w:hAnsi="Arial" w:cs="Arial"/>
          <w:szCs w:val="22"/>
        </w:rPr>
      </w:pPr>
    </w:p>
    <w:p w:rsidR="004C7D70" w:rsidRDefault="004C7D70"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E053B" w:rsidRDefault="006E053B" w:rsidP="004C7D70">
      <w:pPr>
        <w:jc w:val="center"/>
        <w:rPr>
          <w:rFonts w:ascii="Arial" w:hAnsi="Arial" w:cs="Arial"/>
          <w:szCs w:val="22"/>
        </w:rPr>
      </w:pPr>
    </w:p>
    <w:p w:rsidR="006E053B" w:rsidRDefault="006E053B" w:rsidP="004C7D70">
      <w:pPr>
        <w:jc w:val="center"/>
        <w:rPr>
          <w:rFonts w:ascii="Arial" w:hAnsi="Arial" w:cs="Arial"/>
          <w:szCs w:val="22"/>
        </w:rPr>
      </w:pPr>
    </w:p>
    <w:p w:rsidR="006B67B2" w:rsidRPr="001A0F63" w:rsidRDefault="006B67B2" w:rsidP="004C7D70">
      <w:pPr>
        <w:jc w:val="center"/>
        <w:rPr>
          <w:rFonts w:ascii="Arial" w:hAnsi="Arial" w:cs="Arial"/>
          <w:szCs w:val="22"/>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rsidR="004C7D70" w:rsidRDefault="006946FD" w:rsidP="004C7D70">
      <w:pPr>
        <w:jc w:val="center"/>
        <w:rPr>
          <w:rFonts w:ascii="Arial" w:hAnsi="Arial" w:cs="Arial"/>
          <w:szCs w:val="22"/>
        </w:rPr>
      </w:pPr>
      <w:r>
        <w:rPr>
          <w:rFonts w:ascii="Arial" w:hAnsi="Arial" w:cs="Arial"/>
          <w:szCs w:val="22"/>
        </w:rPr>
        <w:br w:type="page"/>
      </w:r>
    </w:p>
    <w:tbl>
      <w:tblPr>
        <w:tblW w:w="4963" w:type="dxa"/>
        <w:tblInd w:w="107" w:type="dxa"/>
        <w:tblLook w:val="01E0" w:firstRow="1" w:lastRow="1" w:firstColumn="1" w:lastColumn="1" w:noHBand="0" w:noVBand="0"/>
      </w:tblPr>
      <w:tblGrid>
        <w:gridCol w:w="3468"/>
        <w:gridCol w:w="1495"/>
      </w:tblGrid>
      <w:tr w:rsidR="00DE0EF5" w:rsidRPr="00B7024E" w:rsidTr="000F55F1">
        <w:trPr>
          <w:trHeight w:val="360"/>
        </w:trPr>
        <w:tc>
          <w:tcPr>
            <w:tcW w:w="4963" w:type="dxa"/>
            <w:gridSpan w:val="2"/>
            <w:vMerge w:val="restart"/>
            <w:vAlign w:val="bottom"/>
          </w:tcPr>
          <w:p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rsidTr="000F55F1">
        <w:trPr>
          <w:trHeight w:val="440"/>
        </w:trPr>
        <w:tc>
          <w:tcPr>
            <w:tcW w:w="4963" w:type="dxa"/>
            <w:gridSpan w:val="2"/>
            <w:vMerge/>
          </w:tcPr>
          <w:p w:rsidR="00DE0EF5" w:rsidRPr="00B7024E" w:rsidRDefault="00DE0EF5" w:rsidP="009077FA">
            <w:pPr>
              <w:spacing w:after="120" w:line="320" w:lineRule="exact"/>
              <w:rPr>
                <w:rFonts w:ascii="Arial" w:hAnsi="Arial" w:cs="Arial"/>
                <w:sz w:val="22"/>
                <w:szCs w:val="22"/>
              </w:rPr>
            </w:pPr>
          </w:p>
        </w:tc>
      </w:tr>
      <w:tr w:rsidR="00DE0EF5" w:rsidRPr="00B7024E" w:rsidTr="000F55F1">
        <w:trPr>
          <w:trHeight w:val="440"/>
        </w:trPr>
        <w:tc>
          <w:tcPr>
            <w:tcW w:w="4963" w:type="dxa"/>
            <w:gridSpan w:val="2"/>
            <w:vMerge/>
          </w:tcPr>
          <w:p w:rsidR="00DE0EF5" w:rsidRPr="00B7024E" w:rsidRDefault="00DE0EF5" w:rsidP="009077FA">
            <w:pPr>
              <w:spacing w:after="120" w:line="320" w:lineRule="exact"/>
              <w:rPr>
                <w:rFonts w:ascii="Arial" w:hAnsi="Arial" w:cs="Arial"/>
                <w:b/>
                <w:sz w:val="22"/>
                <w:szCs w:val="22"/>
              </w:rPr>
            </w:pPr>
          </w:p>
        </w:tc>
      </w:tr>
      <w:tr w:rsidR="00DE0EF5" w:rsidRPr="00B7024E" w:rsidTr="000F55F1">
        <w:trPr>
          <w:trHeight w:val="110"/>
        </w:trPr>
        <w:tc>
          <w:tcPr>
            <w:tcW w:w="3468" w:type="dxa"/>
          </w:tcPr>
          <w:p w:rsidR="007F4C6A" w:rsidRPr="00B7024E" w:rsidRDefault="007F4C6A" w:rsidP="009077FA">
            <w:pPr>
              <w:spacing w:after="120" w:line="320" w:lineRule="exact"/>
              <w:rPr>
                <w:rFonts w:ascii="Arial" w:hAnsi="Arial" w:cs="Arial"/>
                <w:b/>
                <w:sz w:val="22"/>
                <w:szCs w:val="22"/>
              </w:rPr>
            </w:pPr>
          </w:p>
        </w:tc>
        <w:tc>
          <w:tcPr>
            <w:tcW w:w="1495" w:type="dxa"/>
          </w:tcPr>
          <w:p w:rsidR="00DE0EF5" w:rsidRPr="00B7024E" w:rsidRDefault="00DE0EF5" w:rsidP="009077FA">
            <w:pPr>
              <w:spacing w:after="120" w:line="320" w:lineRule="exact"/>
              <w:rPr>
                <w:rFonts w:ascii="Arial" w:hAnsi="Arial" w:cs="Arial"/>
              </w:rPr>
            </w:pPr>
          </w:p>
        </w:tc>
      </w:tr>
    </w:tbl>
    <w:p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w:t>
      </w:r>
      <w:r w:rsidRPr="00B7024E">
        <w:rPr>
          <w:rFonts w:ascii="Arial" w:hAnsi="Arial" w:cs="Arial"/>
          <w:b/>
          <w:color w:val="FF0000"/>
          <w:sz w:val="20"/>
          <w:szCs w:val="20"/>
        </w:rPr>
        <w:t>n</w:t>
      </w:r>
      <w:r w:rsidRPr="00B7024E">
        <w:rPr>
          <w:rFonts w:ascii="Arial" w:hAnsi="Arial" w:cs="Arial"/>
          <w:b/>
          <w:color w:val="FF0000"/>
          <w:sz w:val="20"/>
          <w:szCs w:val="20"/>
        </w:rPr>
        <w:t>lagen vorliegen.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w:t>
      </w:r>
      <w:r w:rsidRPr="00B7024E">
        <w:rPr>
          <w:rFonts w:ascii="Arial" w:hAnsi="Arial" w:cs="Arial"/>
          <w:b/>
          <w:color w:val="FF0000"/>
          <w:sz w:val="20"/>
          <w:szCs w:val="20"/>
        </w:rPr>
        <w:t>e</w:t>
      </w:r>
      <w:r w:rsidRPr="00B7024E">
        <w:rPr>
          <w:rFonts w:ascii="Arial" w:hAnsi="Arial" w:cs="Arial"/>
          <w:b/>
          <w:color w:val="FF0000"/>
          <w:sz w:val="20"/>
          <w:szCs w:val="20"/>
        </w:rPr>
        <w:t>re Angaben und Unterlagen anfordern.</w:t>
      </w:r>
      <w:r w:rsidR="00C13521" w:rsidRPr="00531CCD">
        <w:rPr>
          <w:rFonts w:ascii="Arial" w:hAnsi="Arial" w:cs="Arial"/>
          <w:b/>
          <w:color w:val="FF0000"/>
          <w:sz w:val="20"/>
          <w:szCs w:val="20"/>
        </w:rPr>
        <w:t xml:space="preserve"> Bitte das jeweils Zutreffende ausfüllen oder ankreuzen</w:t>
      </w:r>
    </w:p>
    <w:p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w:t>
            </w:r>
            <w:r w:rsidR="003D3472" w:rsidRPr="006C25A3">
              <w:rPr>
                <w:rFonts w:ascii="Arial" w:hAnsi="Arial" w:cs="Arial"/>
                <w:b/>
                <w:sz w:val="28"/>
                <w:szCs w:val="28"/>
              </w:rPr>
              <w:t>e</w:t>
            </w:r>
            <w:r w:rsidR="003D3472" w:rsidRPr="006C25A3">
              <w:rPr>
                <w:rFonts w:ascii="Arial" w:hAnsi="Arial" w:cs="Arial"/>
                <w:b/>
                <w:sz w:val="28"/>
                <w:szCs w:val="28"/>
              </w:rPr>
              <w:t>bietsübergreifenden und transnationalen Kooperationsvorhaben</w:t>
            </w:r>
            <w:r w:rsidR="00B40EA5">
              <w:rPr>
                <w:rStyle w:val="Funotenzeichen"/>
                <w:rFonts w:ascii="Arial" w:hAnsi="Arial" w:cs="Arial"/>
                <w:b/>
                <w:sz w:val="28"/>
                <w:szCs w:val="28"/>
              </w:rPr>
              <w:footnoteReference w:id="1"/>
            </w:r>
          </w:p>
        </w:tc>
      </w:tr>
    </w:tbl>
    <w:p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rsidR="003B2513" w:rsidRPr="00531CCD" w:rsidRDefault="00452709" w:rsidP="00531CCD">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rsidR="003B2513" w:rsidRPr="00B35655" w:rsidDel="003B2513" w:rsidRDefault="003B2513" w:rsidP="00C13521">
            <w:pPr>
              <w:spacing w:beforeLines="50" w:before="120" w:afterLines="50" w:after="120" w:line="240" w:lineRule="auto"/>
              <w:rPr>
                <w:rFonts w:ascii="Arial" w:hAnsi="Arial" w:cs="Arial"/>
                <w:b/>
                <w:sz w:val="28"/>
                <w:szCs w:val="28"/>
              </w:rPr>
            </w:pPr>
          </w:p>
        </w:tc>
      </w:tr>
    </w:tbl>
    <w:p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rsidTr="00531CCD">
        <w:trPr>
          <w:trHeight w:val="523"/>
        </w:trPr>
        <w:tc>
          <w:tcPr>
            <w:tcW w:w="9357" w:type="dxa"/>
            <w:tcBorders>
              <w:top w:val="single" w:sz="4" w:space="0" w:color="auto"/>
              <w:left w:val="single" w:sz="4" w:space="0" w:color="auto"/>
              <w:bottom w:val="single" w:sz="4" w:space="0" w:color="auto"/>
              <w:right w:val="single" w:sz="4" w:space="0" w:color="auto"/>
            </w:tcBorders>
          </w:tcPr>
          <w:p w:rsidR="001B4AE4" w:rsidRPr="001A0F63" w:rsidRDefault="001B4AE4" w:rsidP="00B35655">
            <w:pPr>
              <w:spacing w:before="120" w:line="280" w:lineRule="atLeast"/>
              <w:ind w:left="459" w:hanging="425"/>
              <w:jc w:val="both"/>
              <w:rPr>
                <w:rFonts w:ascii="Arial" w:hAnsi="Arial" w:cs="Arial"/>
                <w:sz w:val="22"/>
                <w:szCs w:val="22"/>
              </w:rPr>
            </w:pPr>
            <w:r w:rsidRPr="001A0F6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75pt;height:15.75pt" o:ole="">
                  <v:imagedata r:id="rId15" o:title=""/>
                </v:shape>
                <w:control r:id="rId16" w:name="CheckBox1411117" w:shapeid="_x0000_i111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Gewährung einer Zuwe</w:t>
            </w:r>
            <w:r>
              <w:rPr>
                <w:rFonts w:ascii="Arial" w:hAnsi="Arial" w:cs="Arial"/>
                <w:b/>
                <w:sz w:val="20"/>
                <w:szCs w:val="20"/>
              </w:rPr>
              <w:t>n</w:t>
            </w:r>
            <w:r>
              <w:rPr>
                <w:rFonts w:ascii="Arial" w:hAnsi="Arial" w:cs="Arial"/>
                <w:b/>
                <w:sz w:val="20"/>
                <w:szCs w:val="20"/>
              </w:rPr>
              <w:t xml:space="preserve">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306"/>
        <w:gridCol w:w="125"/>
        <w:gridCol w:w="818"/>
        <w:gridCol w:w="84"/>
        <w:gridCol w:w="914"/>
        <w:gridCol w:w="96"/>
        <w:gridCol w:w="8"/>
        <w:gridCol w:w="746"/>
        <w:gridCol w:w="2760"/>
      </w:tblGrid>
      <w:tr w:rsidR="00EC060C" w:rsidRPr="00B7024E" w:rsidTr="00531CCD">
        <w:trPr>
          <w:tblHeader/>
        </w:trPr>
        <w:tc>
          <w:tcPr>
            <w:tcW w:w="9357" w:type="dxa"/>
            <w:gridSpan w:val="13"/>
            <w:shd w:val="pct10" w:color="auto" w:fill="auto"/>
            <w:vAlign w:val="center"/>
          </w:tcPr>
          <w:p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7"/>
            <w:tcBorders>
              <w:top w:val="single" w:sz="4" w:space="0" w:color="auto"/>
              <w:left w:val="single" w:sz="4" w:space="0" w:color="auto"/>
              <w:bottom w:val="nil"/>
              <w:right w:val="single" w:sz="4" w:space="0" w:color="auto"/>
            </w:tcBorders>
          </w:tcPr>
          <w:p w:rsidR="00835DA4" w:rsidRPr="00B7024E" w:rsidRDefault="00835DA4" w:rsidP="00C135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6"/>
            <w:tcBorders>
              <w:top w:val="single" w:sz="4" w:space="0" w:color="auto"/>
              <w:left w:val="single" w:sz="4" w:space="0" w:color="auto"/>
              <w:bottom w:val="nil"/>
              <w:right w:val="single" w:sz="4" w:space="0" w:color="auto"/>
            </w:tcBorders>
          </w:tcPr>
          <w:p w:rsidR="00835DA4" w:rsidRDefault="00835DA4" w:rsidP="00722FE1">
            <w:pPr>
              <w:pStyle w:val="TabelleSpaltelinks"/>
              <w:spacing w:beforeLines="20" w:before="48" w:afterLines="20" w:after="48"/>
              <w:rPr>
                <w:rFonts w:cs="Arial"/>
                <w:sz w:val="24"/>
              </w:rPr>
            </w:pPr>
            <w:r w:rsidRPr="00B7024E">
              <w:rPr>
                <w:rFonts w:cs="Arial"/>
                <w:sz w:val="18"/>
                <w:szCs w:val="18"/>
              </w:rPr>
              <w:t xml:space="preserve">Rechtsform </w:t>
            </w:r>
            <w:r w:rsidR="00306D76"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306D76" w:rsidRPr="00B7024E">
              <w:rPr>
                <w:rFonts w:cs="Arial"/>
                <w:sz w:val="24"/>
              </w:rPr>
            </w:r>
            <w:r w:rsidR="00306D76" w:rsidRPr="00B7024E">
              <w:rPr>
                <w:rFonts w:cs="Arial"/>
                <w:sz w:val="24"/>
              </w:rPr>
              <w:fldChar w:fldCharType="separate"/>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306D76" w:rsidRPr="00B7024E">
              <w:rPr>
                <w:rFonts w:cs="Arial"/>
                <w:sz w:val="24"/>
              </w:rPr>
              <w:fldChar w:fldCharType="end"/>
            </w:r>
          </w:p>
          <w:p w:rsidR="00835DA4" w:rsidRPr="00B7024E" w:rsidRDefault="00835DA4" w:rsidP="00722FE1">
            <w:pPr>
              <w:pStyle w:val="TabelleSpaltelinks"/>
              <w:spacing w:beforeLines="20" w:before="48" w:afterLines="20" w:after="48"/>
              <w:rPr>
                <w:rFonts w:cs="Arial"/>
                <w:sz w:val="24"/>
              </w:rPr>
            </w:pPr>
          </w:p>
        </w:tc>
      </w:tr>
      <w:tr w:rsidR="00835DA4" w:rsidRPr="001A0F63"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7"/>
            <w:tcBorders>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80" w:lineRule="exact"/>
              <w:rPr>
                <w:rFonts w:ascii="Arial" w:hAnsi="Arial" w:cs="Arial"/>
                <w:sz w:val="22"/>
                <w:szCs w:val="18"/>
              </w:rPr>
            </w:pPr>
          </w:p>
        </w:tc>
        <w:tc>
          <w:tcPr>
            <w:tcW w:w="1848" w:type="dxa"/>
            <w:gridSpan w:val="5"/>
            <w:tcBorders>
              <w:top w:val="single" w:sz="4" w:space="0" w:color="auto"/>
              <w:left w:val="single" w:sz="4" w:space="0" w:color="auto"/>
              <w:bottom w:val="single" w:sz="4" w:space="0" w:color="auto"/>
              <w:right w:val="single" w:sz="4" w:space="0" w:color="auto"/>
            </w:tcBorders>
          </w:tcPr>
          <w:p w:rsidR="00835DA4" w:rsidRPr="00B7024E" w:rsidRDefault="00D3651D" w:rsidP="00722FE1">
            <w:pPr>
              <w:spacing w:beforeLines="20" w:before="48" w:afterLines="20" w:after="48" w:line="280" w:lineRule="exact"/>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5pt;height:14.25pt;z-index:251657216;mso-position-horizontal-relative:text;mso-position-vertical-relative:text" o:preferrelative="t" wrapcoords="-982 0 -982 20463 21600 20463 21600 0 -982 0" filled="f" stroked="f">
                  <v:imagedata r:id="rId17" o:title=""/>
                  <o:lock v:ext="edit" aspectratio="t"/>
                  <w10:wrap type="tight"/>
                </v:shape>
                <w:control r:id="rId18"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rsidR="00835DA4" w:rsidRPr="00B7024E" w:rsidRDefault="00835DA4" w:rsidP="00722FE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835DA4" w:rsidRPr="00B7024E" w:rsidRDefault="00D3651D" w:rsidP="00722FE1">
            <w:pPr>
              <w:spacing w:beforeLines="20" w:before="48" w:afterLines="20" w:after="48" w:line="280" w:lineRule="exact"/>
              <w:rPr>
                <w:sz w:val="18"/>
                <w:szCs w:val="18"/>
              </w:rPr>
            </w:pPr>
            <w:r>
              <w:rPr>
                <w:rFonts w:ascii="Arial" w:hAnsi="Arial" w:cs="Arial"/>
                <w:noProof/>
                <w:sz w:val="18"/>
                <w:szCs w:val="18"/>
              </w:rPr>
              <w:pict>
                <v:shape id="_x0000_s1079" type="#_x0000_t201" style="position:absolute;margin-left:-.2pt;margin-top:-15.05pt;width:16.5pt;height:14.25pt;z-index:251658240" o:preferrelative="t" wrapcoords="-982 0 -982 20463 21600 20463 21600 0 -982 0" filled="f" stroked="f">
                  <v:imagedata r:id="rId17" o:title=""/>
                  <o:lock v:ext="edit" aspectratio="t"/>
                  <w10:wrap type="tight"/>
                </v:shape>
                <w:control r:id="rId19" w:name="CheckBox21221354911" w:shapeid="_x0000_s1079"/>
              </w:pic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single" w:sz="4" w:space="0" w:color="auto"/>
              <w:right w:val="single" w:sz="4" w:space="0" w:color="auto"/>
            </w:tcBorders>
          </w:tcPr>
          <w:p w:rsidR="00835DA4" w:rsidRPr="00B7024E"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bookmarkEnd w:id="0"/>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rsidR="00835DA4" w:rsidRPr="001A0F63" w:rsidRDefault="00835DA4"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10"/>
            <w:tcBorders>
              <w:top w:val="nil"/>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4"/>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3"/>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1740" w:type="dxa"/>
            <w:gridSpan w:val="4"/>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3514" w:type="dxa"/>
            <w:gridSpan w:val="3"/>
            <w:tcBorders>
              <w:top w:val="nil"/>
              <w:bottom w:val="single" w:sz="4" w:space="0" w:color="auto"/>
            </w:tcBorders>
          </w:tcPr>
          <w:p w:rsidR="00835DA4" w:rsidRPr="00B20406" w:rsidRDefault="00835DA4"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nil"/>
              <w:right w:val="single" w:sz="4" w:space="0" w:color="auto"/>
            </w:tcBorders>
          </w:tcPr>
          <w:p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4"/>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4"/>
            <w:tcBorders>
              <w:top w:val="nil"/>
              <w:left w:val="nil"/>
              <w:bottom w:val="nil"/>
              <w:right w:val="single" w:sz="4" w:space="0" w:color="auto"/>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2351" w:type="dxa"/>
            <w:gridSpan w:val="7"/>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3506" w:type="dxa"/>
            <w:gridSpan w:val="2"/>
            <w:tcBorders>
              <w:top w:val="nil"/>
              <w:left w:val="nil"/>
              <w:bottom w:val="single" w:sz="4" w:space="0" w:color="auto"/>
              <w:right w:val="single" w:sz="4" w:space="0" w:color="auto"/>
            </w:tcBorders>
          </w:tcPr>
          <w:p w:rsidR="00EC060C" w:rsidRPr="00B7024E"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p>
        </w:tc>
      </w:tr>
      <w:tr w:rsidR="00F130E9" w:rsidRPr="001A0F63" w:rsidTr="002A0520">
        <w:tblPrEx>
          <w:shd w:val="clear" w:color="auto" w:fill="auto"/>
          <w:tblLook w:val="04A0" w:firstRow="1" w:lastRow="0" w:firstColumn="1" w:lastColumn="0" w:noHBand="0" w:noVBand="1"/>
        </w:tblPrEx>
        <w:trPr>
          <w:trHeight w:val="120"/>
        </w:trPr>
        <w:tc>
          <w:tcPr>
            <w:tcW w:w="3500" w:type="dxa"/>
            <w:gridSpan w:val="4"/>
            <w:vMerge w:val="restart"/>
            <w:tcBorders>
              <w:top w:val="single" w:sz="4" w:space="0" w:color="000000"/>
              <w:left w:val="single" w:sz="4" w:space="0" w:color="000000"/>
              <w:right w:val="single" w:sz="4" w:space="0" w:color="000000"/>
            </w:tcBorders>
          </w:tcPr>
          <w:p w:rsidR="00F130E9" w:rsidRPr="00B20406" w:rsidRDefault="00F130E9" w:rsidP="002A0520">
            <w:pPr>
              <w:pStyle w:val="TabelleSpaltelinks"/>
              <w:spacing w:before="20" w:after="20"/>
              <w:jc w:val="both"/>
              <w:rPr>
                <w:rFonts w:cs="Arial"/>
                <w:sz w:val="18"/>
                <w:szCs w:val="20"/>
              </w:rPr>
            </w:pPr>
            <w:r>
              <w:rPr>
                <w:rFonts w:cs="Arial"/>
                <w:sz w:val="18"/>
                <w:szCs w:val="20"/>
              </w:rPr>
              <w:t>Vertreten durch</w:t>
            </w:r>
          </w:p>
        </w:tc>
        <w:tc>
          <w:tcPr>
            <w:tcW w:w="5857" w:type="dxa"/>
            <w:gridSpan w:val="9"/>
            <w:tcBorders>
              <w:top w:val="single" w:sz="4" w:space="0" w:color="000000"/>
              <w:left w:val="single" w:sz="4" w:space="0" w:color="000000"/>
              <w:bottom w:val="single" w:sz="4" w:space="0" w:color="auto"/>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F130E9" w:rsidRPr="000960B2" w:rsidRDefault="00F130E9" w:rsidP="002A0520">
            <w:pPr>
              <w:spacing w:before="20" w:after="120" w:line="280" w:lineRule="exact"/>
              <w:rPr>
                <w:rFonts w:ascii="Arial" w:hAnsi="Arial" w:cs="Arial"/>
                <w:sz w:val="18"/>
                <w:szCs w:val="20"/>
              </w:rPr>
            </w:pPr>
            <w:r w:rsidRPr="00B7024E">
              <w:rPr>
                <w:rFonts w:ascii="Arial" w:hAnsi="Arial" w:cs="Arial"/>
                <w:sz w:val="22"/>
                <w:szCs w:val="18"/>
              </w:rPr>
              <w:lastRenderedPageBreak/>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p>
        </w:tc>
      </w:tr>
      <w:tr w:rsidR="00F130E9" w:rsidRPr="001A0F63" w:rsidTr="002A0520">
        <w:tblPrEx>
          <w:shd w:val="clear" w:color="auto" w:fill="auto"/>
          <w:tblLook w:val="04A0" w:firstRow="1" w:lastRow="0" w:firstColumn="1" w:lastColumn="0" w:noHBand="0" w:noVBand="1"/>
        </w:tblPrEx>
        <w:trPr>
          <w:trHeight w:val="220"/>
        </w:trPr>
        <w:tc>
          <w:tcPr>
            <w:tcW w:w="3500" w:type="dxa"/>
            <w:gridSpan w:val="4"/>
            <w:vMerge/>
            <w:tcBorders>
              <w:left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auto"/>
              <w:right w:val="single" w:sz="4" w:space="0" w:color="000000"/>
            </w:tcBorders>
          </w:tcPr>
          <w:p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rsidR="00F130E9" w:rsidRPr="001A0F63" w:rsidRDefault="00F130E9" w:rsidP="0094655B">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rsidTr="002A0520">
        <w:tblPrEx>
          <w:shd w:val="clear" w:color="auto" w:fill="auto"/>
          <w:tblLook w:val="04A0" w:firstRow="1" w:lastRow="0" w:firstColumn="1" w:lastColumn="0" w:noHBand="0" w:noVBand="1"/>
        </w:tblPrEx>
        <w:trPr>
          <w:trHeight w:val="190"/>
        </w:trPr>
        <w:tc>
          <w:tcPr>
            <w:tcW w:w="3500" w:type="dxa"/>
            <w:gridSpan w:val="4"/>
            <w:vMerge/>
            <w:tcBorders>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000000"/>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rsidR="00F130E9" w:rsidRPr="001A0F63" w:rsidRDefault="00F130E9" w:rsidP="0094655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Pr>
                <w:rFonts w:ascii="Arial" w:eastAsia="Arial Unicode MS" w:hAnsi="Arial" w:cs="Arial"/>
                <w:b/>
                <w:szCs w:val="18"/>
              </w:rPr>
              <w:tab/>
            </w:r>
            <w:r>
              <w:rPr>
                <w:rFonts w:ascii="Arial" w:eastAsia="Arial Unicode MS" w:hAnsi="Arial" w:cs="Arial"/>
                <w:b/>
                <w:szCs w:val="18"/>
              </w:rPr>
              <w:tab/>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w:t>
            </w:r>
            <w:r w:rsidRPr="00B7024E">
              <w:rPr>
                <w:rFonts w:cs="Arial"/>
                <w:sz w:val="18"/>
                <w:szCs w:val="20"/>
              </w:rPr>
              <w:t>tragstellenden Person („Trägers des Vorhabens“) als öffentliche Ausgaben</w:t>
            </w:r>
            <w:r>
              <w:rPr>
                <w:rStyle w:val="Funotenzeichen"/>
                <w:rFonts w:cs="Arial"/>
                <w:sz w:val="18"/>
                <w:szCs w:val="20"/>
              </w:rPr>
              <w:footnoteReference w:id="2"/>
            </w:r>
          </w:p>
        </w:tc>
        <w:tc>
          <w:tcPr>
            <w:tcW w:w="5857" w:type="dxa"/>
            <w:gridSpan w:val="9"/>
            <w:tcBorders>
              <w:top w:val="single" w:sz="4" w:space="0" w:color="000000"/>
              <w:left w:val="single" w:sz="4" w:space="0" w:color="000000"/>
              <w:bottom w:val="single" w:sz="4" w:space="0" w:color="000000"/>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p w:rsidR="00F130E9" w:rsidRPr="001A0F63" w:rsidRDefault="00F130E9"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9"/>
            <w:tcBorders>
              <w:top w:val="single" w:sz="4" w:space="0" w:color="000000"/>
              <w:left w:val="single" w:sz="4" w:space="0" w:color="000000"/>
              <w:bottom w:val="single" w:sz="4" w:space="0" w:color="auto"/>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rsidR="00F130E9" w:rsidRPr="001A0F63" w:rsidRDefault="00F130E9"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F130E9" w:rsidRPr="001A0F63" w:rsidRDefault="00F130E9"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853BB6" w:rsidRPr="001A0F63"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rsidR="00853BB6" w:rsidRPr="00B7024E" w:rsidRDefault="00853BB6" w:rsidP="00702B3D">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857" w:type="dxa"/>
            <w:gridSpan w:val="9"/>
            <w:tcBorders>
              <w:top w:val="single" w:sz="4" w:space="0" w:color="000000"/>
              <w:left w:val="single" w:sz="4" w:space="0" w:color="000000"/>
              <w:bottom w:val="single" w:sz="4" w:space="0" w:color="auto"/>
              <w:right w:val="single" w:sz="4" w:space="0" w:color="000000"/>
            </w:tcBorders>
          </w:tcPr>
          <w:p w:rsidR="00853BB6" w:rsidRDefault="00853BB6" w:rsidP="00702B3D">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Pr="00342A15" w:rsidRDefault="00853BB6" w:rsidP="00702B3D">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853BB6" w:rsidRDefault="00853BB6" w:rsidP="00702B3D">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Default="00853BB6" w:rsidP="00702B3D">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853BB6" w:rsidRPr="00D32B90" w:rsidRDefault="00853BB6" w:rsidP="00702B3D">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D3651D">
              <w:rPr>
                <w:rFonts w:ascii="Arial" w:hAnsi="Arial" w:cs="Arial"/>
                <w:sz w:val="18"/>
                <w:szCs w:val="20"/>
              </w:rPr>
            </w:r>
            <w:r w:rsidR="00D3651D">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bottom w:val="single" w:sz="4" w:space="0" w:color="auto"/>
              <w:right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bottom w:val="single" w:sz="4" w:space="0" w:color="auto"/>
              <w:right w:val="single" w:sz="4" w:space="0" w:color="auto"/>
            </w:tcBorders>
          </w:tcPr>
          <w:p w:rsidR="00853BB6" w:rsidRPr="001A0F63" w:rsidRDefault="00853BB6" w:rsidP="00702B3D">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8"/>
            <w:tcBorders>
              <w:top w:val="single" w:sz="4" w:space="0" w:color="auto"/>
              <w:bottom w:val="single" w:sz="4" w:space="0" w:color="auto"/>
              <w:right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c>
          <w:tcPr>
            <w:tcW w:w="4524" w:type="dxa"/>
            <w:gridSpan w:val="5"/>
            <w:tcBorders>
              <w:top w:val="single" w:sz="4" w:space="0" w:color="auto"/>
              <w:left w:val="single" w:sz="4" w:space="0" w:color="auto"/>
              <w:bottom w:val="single" w:sz="4" w:space="0" w:color="auto"/>
            </w:tcBorders>
            <w:shd w:val="clear" w:color="auto" w:fill="D9D9D9"/>
          </w:tcPr>
          <w:p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8"/>
            <w:tcBorders>
              <w:top w:val="single" w:sz="4" w:space="0" w:color="auto"/>
              <w:left w:val="single" w:sz="4" w:space="0" w:color="auto"/>
              <w:bottom w:val="single" w:sz="4" w:space="0" w:color="auto"/>
              <w:right w:val="single" w:sz="4" w:space="0" w:color="auto"/>
            </w:tcBorders>
            <w:shd w:val="clear" w:color="auto" w:fill="FFFFFF"/>
          </w:tcPr>
          <w:p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524" w:type="dxa"/>
            <w:gridSpan w:val="5"/>
            <w:tcBorders>
              <w:top w:val="single" w:sz="4" w:space="0" w:color="auto"/>
              <w:left w:val="single" w:sz="4" w:space="0" w:color="auto"/>
              <w:bottom w:val="single" w:sz="4" w:space="0" w:color="auto"/>
              <w:right w:val="single" w:sz="4" w:space="0" w:color="auto"/>
            </w:tcBorders>
            <w:shd w:val="clear" w:color="auto" w:fill="FFFFFF"/>
          </w:tcPr>
          <w:p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pct15" w:color="auto" w:fill="FFFFFF"/>
          </w:tcPr>
          <w:p w:rsidR="00853BB6" w:rsidRPr="00B20406" w:rsidRDefault="00853BB6" w:rsidP="00702B3D">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853BB6"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rsidR="00853BB6" w:rsidRDefault="00853BB6" w:rsidP="00702B3D">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rsidR="00853BB6" w:rsidRPr="00B7024E" w:rsidRDefault="00853BB6"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 xml:space="preserve">Bei abweichendem/r Kontoinhaber/in ist diese(r) berechtigt, die Zuwendung im Rahmen des Förderverfahrens </w:t>
            </w:r>
            <w:r w:rsidRPr="00B20406">
              <w:rPr>
                <w:rFonts w:ascii="Arial" w:eastAsia="Arial Unicode MS" w:hAnsi="Arial" w:cs="Arial"/>
                <w:sz w:val="18"/>
                <w:szCs w:val="18"/>
              </w:rPr>
              <w:lastRenderedPageBreak/>
              <w:t>en</w:t>
            </w:r>
            <w:r w:rsidRPr="00B7024E">
              <w:rPr>
                <w:rFonts w:ascii="Arial" w:eastAsia="Arial Unicode MS" w:hAnsi="Arial" w:cs="Arial"/>
                <w:sz w:val="18"/>
                <w:szCs w:val="18"/>
              </w:rPr>
              <w:t>tgegenzunehmen.</w:t>
            </w:r>
          </w:p>
        </w:tc>
      </w:tr>
    </w:tbl>
    <w:p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514"/>
      </w:tblGrid>
      <w:tr w:rsidR="00C6584D" w:rsidRPr="003E0E1E" w:rsidTr="00531CCD">
        <w:tc>
          <w:tcPr>
            <w:tcW w:w="9357" w:type="dxa"/>
            <w:gridSpan w:val="7"/>
            <w:shd w:val="pct10" w:color="auto" w:fill="auto"/>
            <w:vAlign w:val="center"/>
          </w:tcPr>
          <w:p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rsidR="00B01DCA" w:rsidRPr="003E0E1E" w:rsidRDefault="00C6584D" w:rsidP="00D3651D">
            <w:pPr>
              <w:pStyle w:val="TabelleSpaltelinks"/>
              <w:spacing w:beforeLines="20" w:before="48" w:afterLines="20" w:after="48" w:line="240" w:lineRule="exact"/>
              <w:rPr>
                <w:rFonts w:cs="Arial"/>
                <w:sz w:val="18"/>
                <w:szCs w:val="18"/>
              </w:rPr>
            </w:pPr>
            <w:r w:rsidRPr="003E0E1E">
              <w:rPr>
                <w:rFonts w:cs="Arial"/>
                <w:sz w:val="22"/>
                <w:szCs w:val="22"/>
              </w:rPr>
              <w:t>Lokale Aktionsgruppe</w:t>
            </w:r>
            <w:r w:rsidR="00D3651D">
              <w:rPr>
                <w:rFonts w:cs="Arial"/>
                <w:sz w:val="22"/>
                <w:szCs w:val="22"/>
              </w:rPr>
              <w:t xml:space="preserve"> Erbeskopf</w:t>
            </w:r>
          </w:p>
        </w:tc>
      </w:tr>
      <w:tr w:rsidR="00C6584D" w:rsidRPr="003E0E1E"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rsidR="00C6584D" w:rsidRPr="003E0E1E" w:rsidRDefault="00C6584D" w:rsidP="0094655B">
            <w:pPr>
              <w:spacing w:before="60" w:after="60" w:line="280" w:lineRule="exact"/>
              <w:rPr>
                <w:rFonts w:ascii="Arial" w:hAnsi="Arial" w:cs="Arial"/>
                <w:sz w:val="22"/>
                <w:szCs w:val="22"/>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rsidR="00C6584D" w:rsidRPr="003E0E1E" w:rsidRDefault="00C6584D" w:rsidP="0094655B">
            <w:pPr>
              <w:pStyle w:val="TabelleSpaltelinks"/>
              <w:spacing w:before="0" w:after="0"/>
              <w:rPr>
                <w:rFonts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C6584D" w:rsidRPr="001A0F63" w:rsidRDefault="00C6584D" w:rsidP="0094655B">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rsidR="00C6584D" w:rsidRPr="001A0F63" w:rsidRDefault="00C6584D" w:rsidP="0094655B">
            <w:pPr>
              <w:spacing w:before="240" w:line="280" w:lineRule="exact"/>
              <w:jc w:val="both"/>
              <w:rPr>
                <w:rFonts w:ascii="Arial" w:hAnsi="Arial"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rsidR="00D3651D" w:rsidRDefault="00D3651D" w:rsidP="0094655B">
            <w:pPr>
              <w:spacing w:line="280" w:lineRule="exact"/>
              <w:rPr>
                <w:rFonts w:ascii="Arial" w:hAnsi="Arial" w:cs="Arial"/>
                <w:szCs w:val="18"/>
              </w:rPr>
            </w:pPr>
            <w:r>
              <w:rPr>
                <w:rFonts w:ascii="Arial" w:hAnsi="Arial" w:cs="Arial"/>
                <w:szCs w:val="18"/>
              </w:rPr>
              <w:t>Langer M</w:t>
            </w:r>
            <w:bookmarkStart w:id="1" w:name="_GoBack"/>
            <w:bookmarkEnd w:id="1"/>
            <w:r>
              <w:rPr>
                <w:rFonts w:ascii="Arial" w:hAnsi="Arial" w:cs="Arial"/>
                <w:szCs w:val="18"/>
              </w:rPr>
              <w:t>arkt 17</w:t>
            </w:r>
          </w:p>
          <w:p w:rsidR="00C6584D" w:rsidRPr="00B7024E" w:rsidRDefault="00D3651D" w:rsidP="00D3651D">
            <w:pPr>
              <w:spacing w:line="280" w:lineRule="exact"/>
              <w:rPr>
                <w:rFonts w:ascii="Arial" w:hAnsi="Arial" w:cs="Arial"/>
                <w:szCs w:val="18"/>
              </w:rPr>
            </w:pPr>
            <w:r>
              <w:rPr>
                <w:rFonts w:ascii="Arial" w:hAnsi="Arial" w:cs="Arial"/>
                <w:szCs w:val="18"/>
              </w:rPr>
              <w:t>c/o Verbandsgemeinde Hermeskeil</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C6584D" w:rsidRPr="001A0F63" w:rsidRDefault="00D3651D" w:rsidP="00D3651D">
            <w:pPr>
              <w:tabs>
                <w:tab w:val="left" w:pos="568"/>
                <w:tab w:val="left" w:pos="844"/>
                <w:tab w:val="left" w:pos="1120"/>
                <w:tab w:val="left" w:pos="1396"/>
              </w:tabs>
              <w:spacing w:line="280" w:lineRule="exact"/>
              <w:ind w:left="292"/>
              <w:rPr>
                <w:rFonts w:ascii="Arial" w:hAnsi="Arial" w:cs="Arial"/>
                <w:szCs w:val="18"/>
              </w:rPr>
            </w:pPr>
            <w:r>
              <w:rPr>
                <w:rFonts w:ascii="Arial" w:eastAsia="Arial Unicode MS" w:hAnsi="Arial" w:cs="Arial"/>
                <w:b/>
                <w:szCs w:val="18"/>
              </w:rPr>
              <w:t>5 4 4 1 1</w:t>
            </w:r>
          </w:p>
        </w:tc>
        <w:tc>
          <w:tcPr>
            <w:tcW w:w="6731" w:type="dxa"/>
            <w:gridSpan w:val="5"/>
            <w:tcBorders>
              <w:top w:val="nil"/>
              <w:left w:val="single" w:sz="4" w:space="0" w:color="auto"/>
              <w:bottom w:val="single" w:sz="4" w:space="0" w:color="auto"/>
              <w:right w:val="single" w:sz="4" w:space="0" w:color="auto"/>
            </w:tcBorders>
          </w:tcPr>
          <w:p w:rsidR="00C6584D" w:rsidRPr="001A0F63" w:rsidRDefault="00D3651D" w:rsidP="00D3651D">
            <w:pPr>
              <w:spacing w:line="280" w:lineRule="exact"/>
              <w:rPr>
                <w:rFonts w:ascii="Arial" w:hAnsi="Arial" w:cs="Arial"/>
                <w:szCs w:val="18"/>
              </w:rPr>
            </w:pPr>
            <w:r>
              <w:rPr>
                <w:rFonts w:ascii="Arial" w:hAnsi="Arial" w:cs="Arial"/>
                <w:szCs w:val="18"/>
              </w:rPr>
              <w:t>Hermeskeil</w:t>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c>
          <w:tcPr>
            <w:tcW w:w="3514" w:type="dxa"/>
            <w:tcBorders>
              <w:bottom w:val="single" w:sz="4" w:space="0" w:color="auto"/>
            </w:tcBorders>
          </w:tcPr>
          <w:p w:rsidR="00C6584D" w:rsidRPr="003E0E1E" w:rsidRDefault="00C6584D" w:rsidP="0094655B">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3E0E1E">
              <w:rPr>
                <w:rFonts w:cs="Arial"/>
                <w:sz w:val="24"/>
                <w:szCs w:val="18"/>
              </w:rPr>
              <w:fldChar w:fldCharType="end"/>
            </w:r>
          </w:p>
        </w:tc>
      </w:tr>
    </w:tbl>
    <w:p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AE405D" w:rsidTr="006A4D79">
        <w:tc>
          <w:tcPr>
            <w:tcW w:w="9357" w:type="dxa"/>
            <w:gridSpan w:val="5"/>
            <w:shd w:val="pct10" w:color="auto" w:fill="auto"/>
            <w:vAlign w:val="center"/>
          </w:tcPr>
          <w:p w:rsidR="00A3530D" w:rsidRPr="00E44338" w:rsidRDefault="00A3530D" w:rsidP="00B20406">
            <w:pPr>
              <w:autoSpaceDE w:val="0"/>
              <w:autoSpaceDN w:val="0"/>
              <w:adjustRightInd w:val="0"/>
              <w:spacing w:before="60" w:after="60" w:line="280" w:lineRule="atLeast"/>
              <w:ind w:left="460" w:hanging="426"/>
              <w:rPr>
                <w:rFonts w:ascii="Arial" w:hAnsi="Arial" w:cs="Arial"/>
                <w:sz w:val="28"/>
                <w:szCs w:val="28"/>
                <w:lang w:eastAsia="en-US"/>
              </w:rPr>
            </w:pPr>
            <w:r w:rsidRPr="00E44338">
              <w:rPr>
                <w:rFonts w:ascii="Arial" w:hAnsi="Arial" w:cs="Arial"/>
                <w:b/>
                <w:sz w:val="28"/>
                <w:szCs w:val="28"/>
              </w:rPr>
              <w:t>III.</w:t>
            </w:r>
            <w:r w:rsidRPr="00E44338">
              <w:rPr>
                <w:rFonts w:ascii="Arial" w:hAnsi="Arial" w:cs="Arial"/>
                <w:b/>
                <w:sz w:val="28"/>
                <w:szCs w:val="28"/>
              </w:rPr>
              <w:tab/>
              <w:t>Beschreibung des Vorhabens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rsidR="003D3472" w:rsidRDefault="003D3472" w:rsidP="00531CCD">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119" type="#_x0000_t75" style="width:15.75pt;height:14.25pt" o:ole="">
                  <v:imagedata r:id="rId20" o:title=""/>
                </v:shape>
                <w:control r:id="rId21" w:name="CheckBox2122135461114114" w:shapeid="_x0000_i1119"/>
              </w:object>
            </w:r>
            <w:r>
              <w:rPr>
                <w:rFonts w:ascii="Arial" w:hAnsi="Arial" w:cs="Arial"/>
                <w:sz w:val="22"/>
                <w:szCs w:val="22"/>
              </w:rPr>
              <w:tab/>
            </w:r>
            <w:r w:rsidRPr="003D3472">
              <w:rPr>
                <w:rFonts w:ascii="Arial" w:hAnsi="Arial" w:cs="Arial"/>
                <w:sz w:val="22"/>
                <w:szCs w:val="22"/>
              </w:rPr>
              <w:t>Vorbereitung/Anbahnung eines gebietsübergreifenden Kooperationsvorhabens</w:t>
            </w:r>
            <w:bookmarkStart w:id="2" w:name="_Ref456521777"/>
            <w:r w:rsidR="00282A51">
              <w:rPr>
                <w:rStyle w:val="Funotenzeichen"/>
                <w:rFonts w:ascii="Arial" w:hAnsi="Arial" w:cs="Arial"/>
                <w:sz w:val="22"/>
                <w:szCs w:val="22"/>
              </w:rPr>
              <w:footnoteReference w:id="6"/>
            </w:r>
            <w:bookmarkEnd w:id="2"/>
          </w:p>
          <w:p w:rsidR="003D3472" w:rsidRDefault="003D3472" w:rsidP="00C135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123" type="#_x0000_t75" style="width:15.75pt;height:14.25pt" o:ole="">
                  <v:imagedata r:id="rId20" o:title=""/>
                </v:shape>
                <w:control r:id="rId22" w:name="CheckBox21221354611141141" w:shapeid="_x0000_i1123"/>
              </w:object>
            </w:r>
            <w:r>
              <w:rPr>
                <w:rFonts w:ascii="Arial" w:hAnsi="Arial" w:cs="Arial"/>
                <w:sz w:val="22"/>
                <w:szCs w:val="22"/>
              </w:rPr>
              <w:tab/>
            </w:r>
            <w:r w:rsidRPr="003D3472">
              <w:rPr>
                <w:rFonts w:ascii="Arial" w:hAnsi="Arial" w:cs="Arial"/>
                <w:sz w:val="22"/>
                <w:szCs w:val="22"/>
              </w:rPr>
              <w:t xml:space="preserve">Vorbereitung/Anbahnung eines </w:t>
            </w:r>
            <w:r w:rsidR="002846E6">
              <w:rPr>
                <w:rFonts w:ascii="Arial" w:hAnsi="Arial" w:cs="Arial"/>
                <w:sz w:val="22"/>
                <w:szCs w:val="22"/>
              </w:rPr>
              <w:t>transnationalen</w:t>
            </w:r>
            <w:r w:rsidRPr="003D3472">
              <w:rPr>
                <w:rFonts w:ascii="Arial" w:hAnsi="Arial" w:cs="Arial"/>
                <w:sz w:val="22"/>
                <w:szCs w:val="22"/>
              </w:rPr>
              <w:t xml:space="preserve"> Koop</w:t>
            </w:r>
            <w:r w:rsidRPr="003D3472">
              <w:rPr>
                <w:rFonts w:ascii="Arial" w:hAnsi="Arial" w:cs="Arial"/>
                <w:sz w:val="22"/>
                <w:szCs w:val="22"/>
              </w:rPr>
              <w:t>e</w:t>
            </w:r>
            <w:r w:rsidRPr="003D3472">
              <w:rPr>
                <w:rFonts w:ascii="Arial" w:hAnsi="Arial" w:cs="Arial"/>
                <w:sz w:val="22"/>
                <w:szCs w:val="22"/>
              </w:rPr>
              <w:t>rationsvorhabens</w:t>
            </w:r>
            <w:r w:rsidR="00AE405D">
              <w:rPr>
                <w:rFonts w:ascii="Arial" w:hAnsi="Arial" w:cs="Arial"/>
                <w:sz w:val="22"/>
                <w:szCs w:val="22"/>
                <w:vertAlign w:val="superscript"/>
              </w:rPr>
              <w:t>6</w:t>
            </w:r>
          </w:p>
          <w:p w:rsidR="002846E6"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125" type="#_x0000_t75" style="width:15.75pt;height:14.25pt" o:ole="">
                  <v:imagedata r:id="rId20" o:title=""/>
                </v:shape>
                <w:control r:id="rId23" w:name="CheckBox21221354611141142" w:shapeid="_x0000_i1125"/>
              </w:object>
            </w:r>
            <w:r>
              <w:rPr>
                <w:rFonts w:ascii="Arial" w:hAnsi="Arial" w:cs="Arial"/>
                <w:sz w:val="22"/>
                <w:szCs w:val="22"/>
              </w:rPr>
              <w:tab/>
              <w:t xml:space="preserve">Durchführung </w:t>
            </w:r>
            <w:r w:rsidRPr="003D3472">
              <w:rPr>
                <w:rFonts w:ascii="Arial" w:hAnsi="Arial" w:cs="Arial"/>
                <w:sz w:val="22"/>
                <w:szCs w:val="22"/>
              </w:rPr>
              <w:t>eines gebietsübergreifenden Kooperat</w:t>
            </w:r>
            <w:r w:rsidRPr="003D3472">
              <w:rPr>
                <w:rFonts w:ascii="Arial" w:hAnsi="Arial" w:cs="Arial"/>
                <w:sz w:val="22"/>
                <w:szCs w:val="22"/>
              </w:rPr>
              <w:t>i</w:t>
            </w:r>
            <w:r w:rsidRPr="003D3472">
              <w:rPr>
                <w:rFonts w:ascii="Arial" w:hAnsi="Arial" w:cs="Arial"/>
                <w:sz w:val="22"/>
                <w:szCs w:val="22"/>
              </w:rPr>
              <w:t>onsvorhabens</w:t>
            </w:r>
          </w:p>
          <w:p w:rsidR="003D3472" w:rsidRPr="003D3472"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127" type="#_x0000_t75" style="width:15.75pt;height:14.25pt" o:ole="">
                  <v:imagedata r:id="rId20" o:title=""/>
                </v:shape>
                <w:control r:id="rId24" w:name="CheckBox21221354611141143" w:shapeid="_x0000_i1127"/>
              </w:object>
            </w:r>
            <w:r>
              <w:rPr>
                <w:rFonts w:ascii="Arial" w:hAnsi="Arial" w:cs="Arial"/>
                <w:sz w:val="22"/>
                <w:szCs w:val="22"/>
              </w:rPr>
              <w:tab/>
              <w:t>Durchführung</w:t>
            </w:r>
            <w:r w:rsidRPr="003D3472">
              <w:rPr>
                <w:rFonts w:ascii="Arial" w:hAnsi="Arial" w:cs="Arial"/>
                <w:sz w:val="22"/>
                <w:szCs w:val="22"/>
              </w:rPr>
              <w:t xml:space="preserve"> eines</w:t>
            </w:r>
            <w:r>
              <w:rPr>
                <w:rFonts w:ascii="Arial" w:hAnsi="Arial" w:cs="Arial"/>
                <w:sz w:val="22"/>
                <w:szCs w:val="22"/>
              </w:rPr>
              <w:t xml:space="preserve"> transnationalen</w:t>
            </w:r>
            <w:r w:rsidRPr="003D3472">
              <w:rPr>
                <w:rFonts w:ascii="Arial" w:hAnsi="Arial" w:cs="Arial"/>
                <w:sz w:val="22"/>
                <w:szCs w:val="22"/>
              </w:rPr>
              <w:t xml:space="preserve"> Kooperationsvo</w:t>
            </w:r>
            <w:r w:rsidRPr="003D3472">
              <w:rPr>
                <w:rFonts w:ascii="Arial" w:hAnsi="Arial" w:cs="Arial"/>
                <w:sz w:val="22"/>
                <w:szCs w:val="22"/>
              </w:rPr>
              <w:t>r</w:t>
            </w:r>
            <w:r w:rsidRPr="003D3472">
              <w:rPr>
                <w:rFonts w:ascii="Arial" w:hAnsi="Arial" w:cs="Arial"/>
                <w:sz w:val="22"/>
                <w:szCs w:val="22"/>
              </w:rPr>
              <w:t>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v.g. Vorhabens </w:t>
            </w:r>
          </w:p>
          <w:p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rsidR="00452709" w:rsidRPr="002846E6" w:rsidRDefault="00452709" w:rsidP="00531CCD">
            <w:pPr>
              <w:spacing w:before="120" w:after="360" w:line="280" w:lineRule="exact"/>
              <w:rPr>
                <w:rFonts w:ascii="Arial" w:hAnsi="Arial" w:cs="Arial"/>
                <w:sz w:val="22"/>
                <w:szCs w:val="22"/>
              </w:rPr>
            </w:pPr>
            <w:r w:rsidRPr="003D3472">
              <w:rPr>
                <w:rFonts w:ascii="Arial" w:hAnsi="Arial" w:cs="Arial"/>
              </w:rPr>
              <w:object w:dxaOrig="225" w:dyaOrig="225">
                <v:shape id="_x0000_i1129" type="#_x0000_t75" style="width:15.75pt;height:14.25pt" o:ole="">
                  <v:imagedata r:id="rId20" o:title=""/>
                </v:shape>
                <w:control r:id="rId25" w:name="CheckBox2122135461114114312" w:shapeid="_x0000_i1129"/>
              </w:object>
            </w:r>
            <w:r>
              <w:rPr>
                <w:rFonts w:ascii="Arial" w:hAnsi="Arial" w:cs="Arial"/>
                <w:sz w:val="22"/>
                <w:szCs w:val="22"/>
              </w:rPr>
              <w:t>ja</w:t>
            </w:r>
            <w:r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v:shape id="_x0000_i1131" type="#_x0000_t75" style="width:15.75pt;height:14.25pt" o:ole="">
                  <v:imagedata r:id="rId20" o:title=""/>
                </v:shape>
                <w:control r:id="rId26" w:name="CheckBox2122135461114114322" w:shapeid="_x0000_i1131"/>
              </w:object>
            </w:r>
            <w:r w:rsidRPr="002846E6">
              <w:rPr>
                <w:rFonts w:ascii="Arial" w:hAnsi="Arial" w:cs="Arial"/>
                <w:sz w:val="22"/>
                <w:szCs w:val="22"/>
              </w:rPr>
              <w:t xml:space="preserve">nein </w:t>
            </w:r>
          </w:p>
          <w:p w:rsidR="003D3472" w:rsidRPr="003E0E1E" w:rsidRDefault="00452709" w:rsidP="00452709">
            <w:pPr>
              <w:spacing w:before="60" w:after="60" w:line="280" w:lineRule="exact"/>
              <w:rPr>
                <w:rFonts w:ascii="Arial" w:hAnsi="Arial" w:cs="Arial"/>
                <w:sz w:val="22"/>
                <w:szCs w:val="22"/>
              </w:rPr>
            </w:pP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rsidR="00282A51" w:rsidRPr="00531CCD" w:rsidRDefault="00282A51" w:rsidP="00A47135">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(„Letter of Inten</w:t>
            </w:r>
            <w:r w:rsidR="00A47135">
              <w:rPr>
                <w:rFonts w:ascii="Arial" w:hAnsi="Arial" w:cs="Arial"/>
                <w:sz w:val="20"/>
                <w:szCs w:val="20"/>
              </w:rPr>
              <w:t>t</w:t>
            </w:r>
            <w:r w:rsidRPr="00C13521">
              <w:rPr>
                <w:rFonts w:ascii="Arial" w:hAnsi="Arial" w:cs="Arial"/>
                <w:sz w:val="20"/>
                <w:szCs w:val="20"/>
              </w:rPr>
              <w:t>“</w:t>
            </w:r>
            <w:r w:rsidR="001F0CBE">
              <w:rPr>
                <w:rFonts w:ascii="Arial" w:hAnsi="Arial" w:cs="Arial"/>
                <w:sz w:val="20"/>
                <w:szCs w:val="20"/>
              </w:rPr>
              <w:t>)</w:t>
            </w:r>
            <w:r w:rsidRPr="00C13521">
              <w:rPr>
                <w:rStyle w:val="Funotenzeichen"/>
                <w:rFonts w:ascii="Arial" w:hAnsi="Arial" w:cs="Arial"/>
                <w:sz w:val="20"/>
                <w:szCs w:val="20"/>
              </w:rPr>
              <w:footnoteReference w:id="7"/>
            </w:r>
          </w:p>
        </w:tc>
        <w:tc>
          <w:tcPr>
            <w:tcW w:w="6026" w:type="dxa"/>
            <w:gridSpan w:val="4"/>
            <w:tcBorders>
              <w:top w:val="nil"/>
              <w:left w:val="single" w:sz="4" w:space="0" w:color="auto"/>
              <w:bottom w:val="single" w:sz="4" w:space="0" w:color="auto"/>
              <w:right w:val="single" w:sz="4" w:space="0" w:color="auto"/>
            </w:tcBorders>
          </w:tcPr>
          <w:p w:rsidR="00282A51" w:rsidRPr="003D3472" w:rsidRDefault="00282A51" w:rsidP="002846E6">
            <w:pPr>
              <w:spacing w:before="120" w:after="120" w:line="280" w:lineRule="exact"/>
              <w:rPr>
                <w:rFonts w:ascii="Arial" w:hAnsi="Arial" w:cs="Arial"/>
                <w:sz w:val="22"/>
                <w:szCs w:val="22"/>
              </w:rPr>
            </w:pPr>
            <w:r w:rsidRPr="003D3472">
              <w:rPr>
                <w:rFonts w:ascii="Arial" w:hAnsi="Arial" w:cs="Arial"/>
              </w:rPr>
              <w:object w:dxaOrig="225" w:dyaOrig="225">
                <v:shape id="_x0000_i1133" type="#_x0000_t75" style="width:15.75pt;height:14.25pt" o:ole="">
                  <v:imagedata r:id="rId20" o:title=""/>
                </v:shape>
                <w:control r:id="rId27" w:name="CheckBox2122135461114114311" w:shapeid="_x0000_i1133"/>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v:shape id="_x0000_i1135" type="#_x0000_t75" style="width:15.75pt;height:14.25pt" o:ole="">
                  <v:imagedata r:id="rId20" o:title=""/>
                </v:shape>
                <w:control r:id="rId28" w:name="CheckBox2122135461114114321" w:shapeid="_x0000_i1135"/>
              </w:object>
            </w:r>
            <w:r w:rsidRPr="002846E6">
              <w:rPr>
                <w:rFonts w:ascii="Arial" w:hAnsi="Arial" w:cs="Arial"/>
                <w:sz w:val="22"/>
                <w:szCs w:val="22"/>
              </w:rPr>
              <w:t xml:space="preserve">nein </w:t>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rsidR="00282A51" w:rsidRPr="002846E6" w:rsidRDefault="00282A51" w:rsidP="002846E6">
            <w:pPr>
              <w:spacing w:before="120" w:after="120" w:line="280" w:lineRule="exact"/>
              <w:rPr>
                <w:rFonts w:ascii="Arial" w:hAnsi="Arial" w:cs="Arial"/>
                <w:sz w:val="22"/>
                <w:szCs w:val="22"/>
              </w:rPr>
            </w:pPr>
            <w:r w:rsidRPr="003D3472">
              <w:rPr>
                <w:rFonts w:ascii="Arial" w:hAnsi="Arial" w:cs="Arial"/>
              </w:rPr>
              <w:object w:dxaOrig="225" w:dyaOrig="225">
                <v:shape id="_x0000_i1137" type="#_x0000_t75" style="width:15.75pt;height:14.25pt" o:ole="">
                  <v:imagedata r:id="rId20" o:title=""/>
                </v:shape>
                <w:control r:id="rId29" w:name="CheckBox212213546111411431" w:shapeid="_x0000_i1137"/>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v:shape id="_x0000_i1139" type="#_x0000_t75" style="width:15.75pt;height:14.25pt" o:ole="">
                  <v:imagedata r:id="rId20" o:title=""/>
                </v:shape>
                <w:control r:id="rId30" w:name="CheckBox212213546111411432" w:shapeid="_x0000_i1139"/>
              </w:object>
            </w:r>
            <w:r w:rsidRPr="002846E6">
              <w:rPr>
                <w:rFonts w:ascii="Arial" w:hAnsi="Arial" w:cs="Arial"/>
                <w:sz w:val="22"/>
                <w:szCs w:val="22"/>
              </w:rPr>
              <w:t xml:space="preserve">nein </w:t>
            </w:r>
          </w:p>
          <w:p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rsidR="00282A51" w:rsidRDefault="00282A51" w:rsidP="002846E6">
            <w:pPr>
              <w:spacing w:before="120" w:after="20" w:line="280" w:lineRule="exact"/>
              <w:ind w:left="531" w:hanging="531"/>
              <w:rPr>
                <w:rFonts w:ascii="Arial" w:hAnsi="Arial" w:cs="Arial"/>
                <w:sz w:val="22"/>
                <w:szCs w:val="22"/>
              </w:rPr>
            </w:pPr>
            <w:r w:rsidRPr="003D3472">
              <w:rPr>
                <w:rFonts w:ascii="Arial" w:hAnsi="Arial" w:cs="Arial"/>
              </w:rPr>
              <w:object w:dxaOrig="225" w:dyaOrig="225">
                <v:shape id="_x0000_i1141" type="#_x0000_t75" style="width:15.75pt;height:14.25pt" o:ole="">
                  <v:imagedata r:id="rId20" o:title=""/>
                </v:shape>
                <w:control r:id="rId31" w:name="CheckBox212213546111411433" w:shapeid="_x0000_i1141"/>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liegt vor.</w:t>
            </w:r>
          </w:p>
          <w:p w:rsidR="00282A51" w:rsidRPr="002846E6" w:rsidRDefault="00282A51" w:rsidP="000A4E68">
            <w:pPr>
              <w:spacing w:before="120" w:after="120" w:line="280" w:lineRule="exact"/>
              <w:ind w:left="533" w:hanging="533"/>
              <w:rPr>
                <w:rFonts w:ascii="Arial" w:hAnsi="Arial" w:cs="Arial"/>
                <w:sz w:val="22"/>
                <w:szCs w:val="22"/>
              </w:rPr>
            </w:pPr>
            <w:r w:rsidRPr="003D3472">
              <w:rPr>
                <w:rFonts w:ascii="Arial" w:hAnsi="Arial" w:cs="Arial"/>
              </w:rPr>
              <w:object w:dxaOrig="225" w:dyaOrig="225">
                <v:shape id="_x0000_i1143" type="#_x0000_t75" style="width:15.75pt;height:14.25pt" o:ole="">
                  <v:imagedata r:id="rId20" o:title=""/>
                </v:shape>
                <w:control r:id="rId32" w:name="CheckBox212213546111411434" w:shapeid="_x0000_i1143"/>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w:t>
            </w:r>
            <w:r>
              <w:rPr>
                <w:rFonts w:ascii="Arial" w:hAnsi="Arial" w:cs="Arial"/>
                <w:sz w:val="22"/>
                <w:szCs w:val="22"/>
              </w:rPr>
              <w:t>wird nachgereicht.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Federführender Kooperation</w:t>
            </w:r>
            <w:r w:rsidRPr="00531CCD">
              <w:rPr>
                <w:rFonts w:ascii="Arial" w:hAnsi="Arial" w:cs="Arial"/>
                <w:sz w:val="20"/>
                <w:szCs w:val="20"/>
              </w:rPr>
              <w:t>s</w:t>
            </w:r>
            <w:r w:rsidRPr="00531CCD">
              <w:rPr>
                <w:rFonts w:ascii="Arial" w:hAnsi="Arial" w:cs="Arial"/>
                <w:sz w:val="20"/>
                <w:szCs w:val="20"/>
              </w:rPr>
              <w:t>partner (Lead-Partner)</w:t>
            </w:r>
          </w:p>
        </w:tc>
        <w:tc>
          <w:tcPr>
            <w:tcW w:w="3191" w:type="dxa"/>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282A51"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w:t>
            </w:r>
            <w:r w:rsidRPr="00531CCD">
              <w:rPr>
                <w:rFonts w:ascii="Arial" w:hAnsi="Arial" w:cs="Arial"/>
                <w:sz w:val="20"/>
                <w:szCs w:val="20"/>
              </w:rPr>
              <w:t>r</w:t>
            </w:r>
            <w:r w:rsidRPr="00531CCD">
              <w:rPr>
                <w:rFonts w:ascii="Arial" w:hAnsi="Arial" w:cs="Arial"/>
                <w:sz w:val="20"/>
                <w:szCs w:val="20"/>
              </w:rPr>
              <w:t>habens</w:t>
            </w:r>
            <w:r w:rsidRPr="00531CCD">
              <w:rPr>
                <w:rStyle w:val="Funotenzeichen"/>
                <w:rFonts w:ascii="Arial" w:hAnsi="Arial" w:cs="Arial"/>
                <w:sz w:val="20"/>
                <w:szCs w:val="20"/>
              </w:rPr>
              <w:footnoteReference w:id="8"/>
            </w:r>
          </w:p>
        </w:tc>
        <w:tc>
          <w:tcPr>
            <w:tcW w:w="3741" w:type="dxa"/>
            <w:gridSpan w:val="2"/>
            <w:tcBorders>
              <w:top w:val="single" w:sz="4" w:space="0" w:color="auto"/>
              <w:left w:val="single" w:sz="4" w:space="0" w:color="auto"/>
              <w:bottom w:val="single" w:sz="4" w:space="0" w:color="auto"/>
              <w:right w:val="nil"/>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Ort der Umsetzung / bei nicht i</w:t>
            </w:r>
            <w:r w:rsidRPr="00531CCD">
              <w:rPr>
                <w:rFonts w:ascii="Arial" w:hAnsi="Arial" w:cs="Arial"/>
                <w:sz w:val="20"/>
                <w:szCs w:val="20"/>
              </w:rPr>
              <w:t>n</w:t>
            </w:r>
            <w:r w:rsidRPr="00531CCD">
              <w:rPr>
                <w:rFonts w:ascii="Arial" w:hAnsi="Arial" w:cs="Arial"/>
                <w:sz w:val="20"/>
                <w:szCs w:val="20"/>
              </w:rPr>
              <w:t xml:space="preserve">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rsidR="00DA7127" w:rsidRDefault="00DA7127" w:rsidP="00DA7127">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282A51" w:rsidRPr="007704D1" w:rsidRDefault="00DA7127" w:rsidP="00DA7127">
            <w:pPr>
              <w:spacing w:before="60" w:after="60" w:line="280" w:lineRule="exact"/>
              <w:rPr>
                <w:rFonts w:ascii="Arial" w:hAnsi="Arial" w:cs="Arial"/>
                <w:sz w:val="20"/>
                <w:szCs w:val="22"/>
              </w:rPr>
            </w:pPr>
            <w:r>
              <w:rPr>
                <w:rFonts w:ascii="Arial" w:hAnsi="Arial" w:cs="Arial"/>
                <w:sz w:val="22"/>
                <w:szCs w:val="22"/>
              </w:rPr>
              <w:t xml:space="preserve">Anschrift (Str. / Hnr.)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rsidR="00282A51" w:rsidRPr="00531CCD" w:rsidRDefault="00282A51"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v:shape id="_x0000_i1145" type="#_x0000_t75" style="width:15.75pt;height:15.75pt" o:ole="">
                  <v:imagedata r:id="rId15" o:title=""/>
                </v:shape>
                <w:control r:id="rId33" w:name="CheckBox141111712" w:shapeid="_x0000_i1145"/>
              </w:object>
            </w:r>
            <w:r w:rsidRPr="00531CCD">
              <w:rPr>
                <w:rFonts w:ascii="Arial" w:hAnsi="Arial" w:cs="Arial"/>
                <w:sz w:val="20"/>
                <w:szCs w:val="20"/>
              </w:rPr>
              <w:t xml:space="preserve"> </w:t>
            </w:r>
            <w:r w:rsidRPr="00531CCD">
              <w:rPr>
                <w:rFonts w:ascii="Arial" w:hAnsi="Arial" w:cs="Arial"/>
                <w:sz w:val="20"/>
                <w:szCs w:val="20"/>
              </w:rPr>
              <w:tab/>
              <w:t>Wird das Vorhaben in verschiedenen Orten umgesetzt, wird dies in einer separaten Anlage da</w:t>
            </w:r>
            <w:r w:rsidRPr="00531CCD">
              <w:rPr>
                <w:rFonts w:ascii="Arial" w:hAnsi="Arial" w:cs="Arial"/>
                <w:sz w:val="20"/>
                <w:szCs w:val="20"/>
              </w:rPr>
              <w:t>r</w:t>
            </w:r>
            <w:r w:rsidRPr="00531CCD">
              <w:rPr>
                <w:rFonts w:ascii="Arial" w:hAnsi="Arial" w:cs="Arial"/>
                <w:sz w:val="20"/>
                <w:szCs w:val="20"/>
              </w:rPr>
              <w:t>gestellt.</w:t>
            </w:r>
          </w:p>
        </w:tc>
      </w:tr>
      <w:tr w:rsidR="00282A51" w:rsidRPr="00B7024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rsidR="00282A51" w:rsidRPr="00531CCD" w:rsidRDefault="00282A51"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v:shape id="_x0000_i1147" type="#_x0000_t75" style="width:15.75pt;height:15.75pt" o:ole="">
                  <v:imagedata r:id="rId15" o:title=""/>
                </v:shape>
                <w:control r:id="rId34" w:name="CheckBox141111711" w:shapeid="_x0000_i1147"/>
              </w:object>
            </w:r>
            <w:r w:rsidRPr="00531CCD">
              <w:rPr>
                <w:rFonts w:ascii="Arial" w:hAnsi="Arial" w:cs="Arial"/>
                <w:sz w:val="20"/>
                <w:szCs w:val="20"/>
              </w:rPr>
              <w:t xml:space="preserve"> </w:t>
            </w:r>
            <w:r w:rsidRPr="00531CCD">
              <w:rPr>
                <w:rFonts w:ascii="Arial" w:hAnsi="Arial" w:cs="Arial"/>
                <w:sz w:val="20"/>
                <w:szCs w:val="20"/>
              </w:rPr>
              <w:tab/>
              <w:t xml:space="preserve">Das Vorhaben wird auch teilweise außerhalb </w:t>
            </w:r>
            <w:r w:rsidR="00C13521">
              <w:rPr>
                <w:rFonts w:ascii="Arial" w:hAnsi="Arial" w:cs="Arial"/>
                <w:sz w:val="20"/>
                <w:szCs w:val="20"/>
              </w:rPr>
              <w:t xml:space="preserve">der LEADR-Regionen der </w:t>
            </w:r>
            <w:r w:rsidR="00B52A5D" w:rsidRPr="00531CCD">
              <w:rPr>
                <w:rFonts w:ascii="Arial" w:hAnsi="Arial" w:cs="Arial"/>
                <w:sz w:val="20"/>
                <w:szCs w:val="20"/>
              </w:rPr>
              <w:t>Kooperation</w:t>
            </w:r>
            <w:r w:rsidR="00C13521">
              <w:rPr>
                <w:rFonts w:ascii="Arial" w:hAnsi="Arial" w:cs="Arial"/>
                <w:sz w:val="20"/>
                <w:szCs w:val="20"/>
              </w:rPr>
              <w:t xml:space="preserve"> </w:t>
            </w:r>
            <w:r w:rsidRPr="00531CCD">
              <w:rPr>
                <w:rFonts w:ascii="Arial" w:hAnsi="Arial" w:cs="Arial"/>
                <w:sz w:val="20"/>
                <w:szCs w:val="20"/>
              </w:rPr>
              <w:t>umgesetzt.</w:t>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rsidR="00282A51" w:rsidRPr="00531CCD" w:rsidRDefault="00282A51"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v:shape id="_x0000_i1149" type="#_x0000_t75" style="width:15.75pt;height:15.75pt" o:ole="">
                  <v:imagedata r:id="rId15" o:title=""/>
                </v:shape>
                <w:control r:id="rId35" w:name="CheckBox1411117111" w:shapeid="_x0000_i1149"/>
              </w:object>
            </w:r>
            <w:r w:rsidRPr="00531CCD">
              <w:rPr>
                <w:rFonts w:ascii="Arial" w:hAnsi="Arial" w:cs="Arial"/>
                <w:sz w:val="20"/>
                <w:szCs w:val="20"/>
              </w:rPr>
              <w:t xml:space="preserve"> </w:t>
            </w:r>
            <w:r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durch die ELER-Verwaltungsbehörde liegt vor</w:t>
            </w:r>
            <w:r w:rsidR="001F0CBE">
              <w:rPr>
                <w:rFonts w:ascii="Arial" w:hAnsi="Arial" w:cs="Arial"/>
                <w:sz w:val="20"/>
                <w:szCs w:val="20"/>
              </w:rPr>
              <w:t>.</w:t>
            </w:r>
            <w:r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531CCD">
              <w:rPr>
                <w:rFonts w:ascii="Arial" w:hAnsi="Arial" w:cs="Arial"/>
                <w:sz w:val="20"/>
                <w:szCs w:val="20"/>
              </w:rPr>
              <w:fldChar w:fldCharType="end"/>
            </w:r>
          </w:p>
          <w:p w:rsidR="00282A51" w:rsidRPr="00531CCD" w:rsidRDefault="00282A51"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v:shape id="_x0000_i1151" type="#_x0000_t75" style="width:15.75pt;height:15.75pt" o:ole="">
                  <v:imagedata r:id="rId15" o:title=""/>
                </v:shape>
                <w:control r:id="rId36" w:name="CheckBox14111172" w:shapeid="_x0000_i1151"/>
              </w:object>
            </w:r>
            <w:r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wird bei der ELER-Verwaltungsbehörde beantragt.</w: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w:t>
            </w:r>
            <w:r w:rsidRPr="00531CCD">
              <w:rPr>
                <w:rFonts w:ascii="Arial" w:hAnsi="Arial" w:cs="Arial"/>
                <w:sz w:val="20"/>
                <w:szCs w:val="20"/>
              </w:rPr>
              <w:t>ß</w:t>
            </w:r>
            <w:r w:rsidRPr="00531CCD">
              <w:rPr>
                <w:rFonts w:ascii="Arial" w:hAnsi="Arial" w:cs="Arial"/>
                <w:sz w:val="20"/>
                <w:szCs w:val="20"/>
              </w:rPr>
              <w:t>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0054BE">
              <w:rPr>
                <w:rFonts w:ascii="Arial" w:hAnsi="Arial" w:cs="Arial"/>
                <w:sz w:val="18"/>
              </w:rPr>
              <w:object w:dxaOrig="225" w:dyaOrig="225">
                <v:shape id="_x0000_i1153" type="#_x0000_t75" style="width:31.5pt;height:18pt" o:ole="">
                  <v:imagedata r:id="rId37" o:title=""/>
                </v:shape>
                <w:control r:id="rId38" w:name="CheckBox131111" w:shapeid="_x0000_i1153"/>
              </w:object>
            </w:r>
            <w:r w:rsidRPr="00531CCD">
              <w:rPr>
                <w:rFonts w:ascii="Arial" w:hAnsi="Arial" w:cs="Arial"/>
                <w:sz w:val="18"/>
              </w:rPr>
              <w:object w:dxaOrig="225" w:dyaOrig="225">
                <v:shape id="_x0000_i1155" type="#_x0000_t75" style="width:47.25pt;height:18pt" o:ole="">
                  <v:imagedata r:id="rId39" o:title=""/>
                </v:shape>
                <w:control r:id="rId40" w:name="CheckBox15111111" w:shapeid="_x0000_i1155"/>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225" w:dyaOrig="225">
                <v:shape id="_x0000_i1157" type="#_x0000_t75" style="width:31.5pt;height:18pt" o:ole="">
                  <v:imagedata r:id="rId37" o:title=""/>
                </v:shape>
                <w:control r:id="rId41" w:name="CheckBox1311111" w:shapeid="_x0000_i1157"/>
              </w:object>
            </w:r>
            <w:r w:rsidRPr="00531CCD">
              <w:rPr>
                <w:rFonts w:ascii="Arial" w:hAnsi="Arial" w:cs="Arial"/>
                <w:sz w:val="18"/>
              </w:rPr>
              <w:object w:dxaOrig="225" w:dyaOrig="225">
                <v:shape id="_x0000_i1159" type="#_x0000_t75" style="width:47.25pt;height:18pt" o:ole="">
                  <v:imagedata r:id="rId39" o:title=""/>
                </v:shape>
                <w:control r:id="rId42" w:name="CheckBox151111111" w:shapeid="_x0000_i1159"/>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9"/>
            </w:r>
            <w:r w:rsidR="007704D1" w:rsidRPr="008B15B3">
              <w:rPr>
                <w:rFonts w:ascii="Arial" w:hAnsi="Arial" w:cs="Arial"/>
                <w:b/>
                <w:sz w:val="20"/>
                <w:szCs w:val="20"/>
              </w:rPr>
              <w:t>:</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rsidR="00282A51" w:rsidRDefault="00282A51" w:rsidP="00B20406">
            <w:pPr>
              <w:autoSpaceDE w:val="0"/>
              <w:autoSpaceDN w:val="0"/>
              <w:adjustRightInd w:val="0"/>
              <w:spacing w:before="20" w:after="20" w:line="280" w:lineRule="atLeast"/>
              <w:rPr>
                <w:rFonts w:ascii="Arial" w:hAnsi="Arial" w:cs="Arial"/>
                <w:b/>
                <w:sz w:val="20"/>
                <w:szCs w:val="20"/>
              </w:rPr>
            </w:pPr>
          </w:p>
          <w:p w:rsidR="00867542" w:rsidRPr="00531CCD" w:rsidRDefault="00867542"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rsidR="00CD4750" w:rsidRDefault="00CD475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853BB6" w:rsidRPr="009D2FDC" w:rsidTr="00884D8E">
        <w:trPr>
          <w:trHeight w:val="313"/>
        </w:trPr>
        <w:tc>
          <w:tcPr>
            <w:tcW w:w="9499" w:type="dxa"/>
            <w:gridSpan w:val="3"/>
            <w:shd w:val="clear" w:color="auto" w:fill="95B3D7" w:themeFill="accent1" w:themeFillTint="99"/>
          </w:tcPr>
          <w:p w:rsidR="00853BB6" w:rsidRPr="009D2FDC" w:rsidRDefault="00853BB6" w:rsidP="00702B3D">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lastRenderedPageBreak/>
              <w:t>Beitrag des Vorhabens zu den „ELER-Zielen“</w:t>
            </w:r>
          </w:p>
        </w:tc>
      </w:tr>
      <w:tr w:rsidR="00853BB6" w:rsidRPr="000A553B"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Default="00D3651D"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35" type="#_x0000_t201" style="position:absolute;margin-left:2.9pt;margin-top:56.25pt;width:16.5pt;height:14.25pt;z-index:251662336;mso-position-horizontal-relative:text;mso-position-vertical-relative:text" o:preferrelative="t" wrapcoords="-982 0 -982 20463 21600 20463 21600 0 -982 0" filled="f" stroked="f">
                  <v:imagedata r:id="rId17" o:title=""/>
                  <o:lock v:ext="edit" aspectratio="t"/>
                  <w10:wrap type="tight"/>
                </v:shape>
                <w:control r:id="rId43" w:name="CheckBox21221354913" w:shapeid="_x0000_s1135"/>
              </w:pict>
            </w:r>
            <w:r w:rsidR="00853BB6" w:rsidRPr="00A81431">
              <w:rPr>
                <w:rFonts w:ascii="Arial" w:hAnsi="Arial" w:cs="Arial"/>
                <w:b/>
                <w:i/>
                <w:sz w:val="20"/>
                <w:szCs w:val="20"/>
              </w:rPr>
              <w:t>Ziele der ELER</w:t>
            </w:r>
            <w:r w:rsidR="00853BB6">
              <w:rPr>
                <w:rFonts w:ascii="Arial" w:hAnsi="Arial" w:cs="Arial"/>
                <w:b/>
                <w:i/>
                <w:sz w:val="20"/>
                <w:szCs w:val="20"/>
              </w:rPr>
              <w:t>-</w:t>
            </w:r>
            <w:r w:rsidR="00853BB6" w:rsidRPr="00A81431">
              <w:rPr>
                <w:rFonts w:ascii="Arial" w:hAnsi="Arial" w:cs="Arial"/>
                <w:b/>
                <w:i/>
                <w:sz w:val="20"/>
                <w:szCs w:val="20"/>
              </w:rPr>
              <w:t>Verordnung</w:t>
            </w:r>
            <w:r w:rsidR="00B16C86">
              <w:rPr>
                <w:rStyle w:val="Funotenzeichen"/>
                <w:rFonts w:ascii="Arial" w:hAnsi="Arial" w:cs="Arial"/>
                <w:b/>
                <w:i/>
                <w:sz w:val="20"/>
                <w:szCs w:val="20"/>
              </w:rPr>
              <w:footnoteReference w:id="10"/>
            </w:r>
            <w:r w:rsidR="00853BB6" w:rsidRPr="00A81431">
              <w:rPr>
                <w:rFonts w:ascii="Arial" w:hAnsi="Arial" w:cs="Arial"/>
                <w:b/>
                <w:i/>
                <w:sz w:val="20"/>
                <w:szCs w:val="20"/>
              </w:rPr>
              <w:t>:</w:t>
            </w:r>
          </w:p>
          <w:p w:rsidR="00853BB6" w:rsidRPr="008D6CED" w:rsidRDefault="00D3651D"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36" type="#_x0000_t201" style="position:absolute;margin-left:2.95pt;margin-top:6.3pt;width:16.5pt;height:14.25pt;z-index:251663360;mso-position-horizontal-relative:text;mso-position-vertical-relative:text" o:preferrelative="t" wrapcoords="-982 0 -982 20463 21600 20463 21600 0 -982 0" filled="f" stroked="f">
                  <v:imagedata r:id="rId17" o:title=""/>
                  <o:lock v:ext="edit" aspectratio="t"/>
                  <w10:wrap type="tight"/>
                </v:shape>
                <w:control r:id="rId44" w:name="CheckBox212213549111" w:shapeid="_x0000_s1136"/>
              </w:pict>
            </w:r>
            <w:r w:rsidR="00853BB6" w:rsidRPr="008D6CED">
              <w:rPr>
                <w:rFonts w:ascii="Arial" w:hAnsi="Arial" w:cs="Arial"/>
                <w:sz w:val="18"/>
              </w:rPr>
              <w:t>Förderung der Wettbewerbsfähigkeit</w:t>
            </w:r>
            <w:r w:rsidR="00AE405D">
              <w:rPr>
                <w:rFonts w:ascii="Arial" w:hAnsi="Arial" w:cs="Arial"/>
                <w:sz w:val="18"/>
              </w:rPr>
              <w:t xml:space="preserve"> der Landwirtschaft</w:t>
            </w:r>
          </w:p>
          <w:p w:rsidR="00853BB6" w:rsidRPr="008D6CED" w:rsidRDefault="00853BB6" w:rsidP="00702B3D">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853BB6" w:rsidRPr="00AA7C41" w:rsidRDefault="00D3651D"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37" type="#_x0000_t201" style="position:absolute;margin-left:2.95pt;margin-top:2.05pt;width:16.5pt;height:14.25pt;z-index:251664384;mso-position-horizontal-relative:text;mso-position-vertical-relative:text" o:preferrelative="t" wrapcoords="-982 0 -982 20463 21600 20463 21600 0 -982 0" filled="f" stroked="f">
                  <v:imagedata r:id="rId17" o:title=""/>
                  <o:lock v:ext="edit" aspectratio="t"/>
                  <w10:wrap type="tight"/>
                </v:shape>
                <w:control r:id="rId45" w:name="CheckBox21221354912" w:shapeid="_x0000_s1137"/>
              </w:pict>
            </w:r>
            <w:r w:rsidR="00853BB6" w:rsidRPr="008D6CED">
              <w:rPr>
                <w:rFonts w:ascii="Arial" w:hAnsi="Arial" w:cs="Arial"/>
                <w:sz w:val="18"/>
              </w:rPr>
              <w:t xml:space="preserve">Erreichung einer ausgewogenen räumlichen </w:t>
            </w:r>
            <w:r w:rsidR="00853BB6">
              <w:rPr>
                <w:rFonts w:ascii="Arial" w:hAnsi="Arial" w:cs="Arial"/>
                <w:sz w:val="18"/>
              </w:rPr>
              <w:t>E</w:t>
            </w:r>
            <w:r w:rsidR="00853BB6" w:rsidRPr="008D6CED">
              <w:rPr>
                <w:rFonts w:ascii="Arial" w:hAnsi="Arial" w:cs="Arial"/>
                <w:sz w:val="18"/>
              </w:rPr>
              <w:t>ntwicklung de</w:t>
            </w:r>
            <w:r w:rsidR="00853BB6">
              <w:rPr>
                <w:rFonts w:ascii="Arial" w:hAnsi="Arial" w:cs="Arial"/>
                <w:sz w:val="18"/>
              </w:rPr>
              <w:t>r ländlichen Wirtschaft und der ländlichen</w:t>
            </w:r>
            <w:r w:rsidR="00853BB6">
              <w:rPr>
                <w:rFonts w:ascii="Arial" w:hAnsi="Arial" w:cs="Arial"/>
                <w:sz w:val="18"/>
              </w:rPr>
              <w:br/>
              <w:t xml:space="preserve">           Gemeinschaft, einschließlich der </w:t>
            </w:r>
            <w:r w:rsidR="00853BB6" w:rsidRPr="008D6CED">
              <w:rPr>
                <w:rFonts w:ascii="Arial" w:hAnsi="Arial" w:cs="Arial"/>
                <w:sz w:val="18"/>
              </w:rPr>
              <w:t>Schaffung und</w:t>
            </w:r>
            <w:r w:rsidR="00853BB6">
              <w:rPr>
                <w:rFonts w:ascii="Arial" w:hAnsi="Arial" w:cs="Arial"/>
                <w:sz w:val="18"/>
              </w:rPr>
              <w:t xml:space="preserve"> des Erhalts von Arbeitsplätzen</w:t>
            </w:r>
          </w:p>
        </w:tc>
      </w:tr>
      <w:tr w:rsidR="00853BB6"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Default="00D3651D"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38" type="#_x0000_t201" style="position:absolute;margin-left:2.9pt;margin-top:56.25pt;width:16.5pt;height:14.25pt;z-index:251665408;mso-position-horizontal-relative:text;mso-position-vertical-relative:text" o:preferrelative="t" wrapcoords="-982 0 -982 20463 21600 20463 21600 0 -982 0" filled="f" stroked="f">
                  <v:imagedata r:id="rId17" o:title=""/>
                  <o:lock v:ext="edit" aspectratio="t"/>
                  <w10:wrap type="tight"/>
                </v:shape>
                <w:control r:id="rId46" w:name="CheckBox212213549131" w:shapeid="_x0000_s1138"/>
              </w:pict>
            </w:r>
            <w:r w:rsidR="00853BB6">
              <w:rPr>
                <w:rFonts w:ascii="Arial" w:hAnsi="Arial" w:cs="Arial"/>
                <w:b/>
                <w:i/>
                <w:sz w:val="20"/>
                <w:szCs w:val="20"/>
              </w:rPr>
              <w:t>Querschnittsziele der</w:t>
            </w:r>
            <w:r w:rsidR="00853BB6" w:rsidRPr="00A81431">
              <w:rPr>
                <w:rFonts w:ascii="Arial" w:hAnsi="Arial" w:cs="Arial"/>
                <w:b/>
                <w:i/>
                <w:sz w:val="20"/>
                <w:szCs w:val="20"/>
              </w:rPr>
              <w:t xml:space="preserve"> ELER</w:t>
            </w:r>
            <w:r w:rsidR="00853BB6">
              <w:rPr>
                <w:rFonts w:ascii="Arial" w:hAnsi="Arial" w:cs="Arial"/>
                <w:b/>
                <w:i/>
                <w:sz w:val="20"/>
                <w:szCs w:val="20"/>
              </w:rPr>
              <w:t>-</w:t>
            </w:r>
            <w:r w:rsidR="00853BB6" w:rsidRPr="00A81431">
              <w:rPr>
                <w:rFonts w:ascii="Arial" w:hAnsi="Arial" w:cs="Arial"/>
                <w:b/>
                <w:i/>
                <w:sz w:val="20"/>
                <w:szCs w:val="20"/>
              </w:rPr>
              <w:t>Verordnung:</w:t>
            </w:r>
          </w:p>
          <w:p w:rsidR="00853BB6" w:rsidRPr="008D6CED" w:rsidRDefault="00D3651D"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39" type="#_x0000_t201" style="position:absolute;margin-left:2.95pt;margin-top:6.3pt;width:16.5pt;height:14.25pt;z-index:251666432;mso-position-horizontal-relative:text;mso-position-vertical-relative:text" o:preferrelative="t" wrapcoords="-982 0 -982 20463 21600 20463 21600 0 -982 0" filled="f" stroked="f">
                  <v:imagedata r:id="rId17" o:title=""/>
                  <o:lock v:ext="edit" aspectratio="t"/>
                  <w10:wrap type="tight"/>
                </v:shape>
                <w:control r:id="rId47" w:name="CheckBox212213549112" w:shapeid="_x0000_s1139"/>
              </w:pict>
            </w:r>
            <w:r w:rsidR="00853BB6">
              <w:rPr>
                <w:rFonts w:ascii="Arial" w:hAnsi="Arial" w:cs="Arial"/>
                <w:sz w:val="18"/>
              </w:rPr>
              <w:t>Innovation</w:t>
            </w:r>
          </w:p>
          <w:p w:rsidR="00853BB6" w:rsidRPr="008D6CED" w:rsidRDefault="00853BB6" w:rsidP="00702B3D">
            <w:pPr>
              <w:spacing w:beforeLines="40" w:before="96" w:afterLines="40" w:after="96" w:line="360" w:lineRule="exact"/>
              <w:rPr>
                <w:rFonts w:ascii="Arial" w:hAnsi="Arial" w:cs="Arial"/>
                <w:sz w:val="18"/>
              </w:rPr>
            </w:pPr>
            <w:r>
              <w:rPr>
                <w:rFonts w:ascii="Arial" w:hAnsi="Arial" w:cs="Arial"/>
                <w:sz w:val="18"/>
              </w:rPr>
              <w:t>Umweltschutz</w:t>
            </w:r>
          </w:p>
          <w:p w:rsidR="00853BB6" w:rsidRPr="00AA7C41" w:rsidRDefault="00D3651D"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v:shape id="_x0000_s1140" type="#_x0000_t201" style="position:absolute;margin-left:2.95pt;margin-top:2.05pt;width:16.5pt;height:14.25pt;z-index:251667456;mso-position-horizontal-relative:text;mso-position-vertical-relative:text" o:preferrelative="t" wrapcoords="-982 0 -982 20463 21600 20463 21600 0 -982 0" filled="f" stroked="f">
                  <v:imagedata r:id="rId17" o:title=""/>
                  <o:lock v:ext="edit" aspectratio="t"/>
                  <w10:wrap type="tight"/>
                </v:shape>
                <w:control r:id="rId48" w:name="CheckBox212213549121" w:shapeid="_x0000_s1140"/>
              </w:pict>
            </w:r>
            <w:r w:rsidR="00853BB6">
              <w:rPr>
                <w:rFonts w:ascii="Arial" w:hAnsi="Arial" w:cs="Arial"/>
                <w:sz w:val="18"/>
              </w:rPr>
              <w:t>Eindämmung des Klimawandels</w:t>
            </w:r>
            <w:r w:rsidR="00853BB6" w:rsidRPr="00AA7C41">
              <w:rPr>
                <w:rFonts w:ascii="Arial" w:hAnsi="Arial" w:cs="Arial"/>
                <w:b/>
                <w:sz w:val="22"/>
                <w:szCs w:val="22"/>
              </w:rPr>
              <w:t xml:space="preserve"> </w:t>
            </w:r>
          </w:p>
        </w:tc>
      </w:tr>
      <w:tr w:rsidR="00853BB6" w:rsidRPr="00463A5B"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853BB6" w:rsidRPr="00503710" w:rsidRDefault="00D3651D"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v:shape id="_x0000_s1143" type="#_x0000_t201" style="position:absolute;margin-left:2.9pt;margin-top:76.6pt;width:16.5pt;height:14.25pt;z-index:251670528;mso-position-horizontal-relative:text;mso-position-vertical-relative:text" o:preferrelative="t" wrapcoords="-982 0 -982 20463 21600 20463 21600 0 -982 0" filled="f" stroked="f">
                  <v:imagedata r:id="rId17" o:title=""/>
                  <o:lock v:ext="edit" aspectratio="t"/>
                  <w10:wrap type="tight"/>
                </v:shape>
                <w:control r:id="rId49" w:name="CheckBox21221354913111" w:shapeid="_x0000_s1143"/>
              </w:pict>
            </w:r>
            <w:r>
              <w:rPr>
                <w:rFonts w:ascii="Arial" w:hAnsi="Arial" w:cs="Arial"/>
                <w:b/>
                <w:i/>
                <w:noProof/>
                <w:sz w:val="20"/>
                <w:szCs w:val="20"/>
              </w:rPr>
              <w:pict>
                <v:shape id="_x0000_s1141" type="#_x0000_t201" style="position:absolute;margin-left:2.9pt;margin-top:56.25pt;width:16.5pt;height:14.25pt;z-index:251668480;mso-position-horizontal-relative:text;mso-position-vertical-relative:text" o:preferrelative="t" wrapcoords="-982 0 -982 20463 21600 20463 21600 0 -982 0" filled="f" stroked="f">
                  <v:imagedata r:id="rId17" o:title=""/>
                  <o:lock v:ext="edit" aspectratio="t"/>
                  <w10:wrap type="tight"/>
                </v:shape>
                <w:control r:id="rId50" w:name="CheckBox2122135491311" w:shapeid="_x0000_s1141"/>
              </w:pict>
            </w:r>
            <w:r w:rsidR="00853BB6" w:rsidRPr="00503710">
              <w:rPr>
                <w:rFonts w:ascii="Arial" w:hAnsi="Arial" w:cs="Arial"/>
                <w:b/>
                <w:i/>
                <w:sz w:val="20"/>
                <w:szCs w:val="20"/>
              </w:rPr>
              <w:t>Kernziele de</w:t>
            </w:r>
            <w:r w:rsidR="00853BB6">
              <w:rPr>
                <w:rFonts w:ascii="Arial" w:hAnsi="Arial" w:cs="Arial"/>
                <w:b/>
                <w:i/>
                <w:sz w:val="20"/>
                <w:szCs w:val="20"/>
              </w:rPr>
              <w:t>s</w:t>
            </w:r>
            <w:r w:rsidR="00853BB6" w:rsidRPr="00503710">
              <w:rPr>
                <w:rFonts w:ascii="Arial" w:hAnsi="Arial" w:cs="Arial"/>
                <w:b/>
                <w:i/>
                <w:sz w:val="20"/>
                <w:szCs w:val="20"/>
              </w:rPr>
              <w:t xml:space="preserve"> EPLR-EULLE</w:t>
            </w:r>
            <w:r w:rsidR="00B16C86">
              <w:rPr>
                <w:rStyle w:val="Funotenzeichen"/>
                <w:rFonts w:ascii="Arial" w:hAnsi="Arial" w:cs="Arial"/>
                <w:b/>
                <w:i/>
                <w:sz w:val="20"/>
                <w:szCs w:val="20"/>
              </w:rPr>
              <w:footnoteReference w:id="11"/>
            </w:r>
            <w:r w:rsidR="00853BB6" w:rsidRPr="00503710">
              <w:rPr>
                <w:rFonts w:ascii="Arial" w:hAnsi="Arial" w:cs="Arial"/>
                <w:b/>
                <w:i/>
                <w:sz w:val="20"/>
                <w:szCs w:val="20"/>
              </w:rPr>
              <w:t>:</w:t>
            </w:r>
          </w:p>
          <w:p w:rsidR="00853BB6" w:rsidRPr="00503710" w:rsidRDefault="00D3651D" w:rsidP="00702B3D">
            <w:pPr>
              <w:spacing w:beforeLines="40" w:before="96" w:afterLines="40" w:after="96" w:line="360" w:lineRule="exact"/>
              <w:rPr>
                <w:rFonts w:ascii="Arial" w:hAnsi="Arial" w:cs="Arial"/>
                <w:sz w:val="18"/>
              </w:rPr>
            </w:pPr>
            <w:r>
              <w:rPr>
                <w:rFonts w:ascii="Arial" w:hAnsi="Arial" w:cs="Arial"/>
                <w:b/>
                <w:i/>
                <w:noProof/>
                <w:sz w:val="16"/>
                <w:szCs w:val="20"/>
              </w:rPr>
              <w:pict>
                <v:shape id="_x0000_s1142" type="#_x0000_t201" style="position:absolute;margin-left:2.95pt;margin-top:6.3pt;width:16.5pt;height:14.25pt;z-index:251669504;mso-position-horizontal-relative:text;mso-position-vertical-relative:text" o:preferrelative="t" wrapcoords="-982 0 -982 20463 21600 20463 21600 0 -982 0" filled="f" stroked="f">
                  <v:imagedata r:id="rId17" o:title=""/>
                  <o:lock v:ext="edit" aspectratio="t"/>
                  <w10:wrap type="tight"/>
                </v:shape>
                <w:control r:id="rId51" w:name="CheckBox2122135491121" w:shapeid="_x0000_s1142"/>
              </w:pict>
            </w:r>
            <w:r w:rsidR="00853BB6" w:rsidRPr="00503710">
              <w:rPr>
                <w:rFonts w:ascii="Arial" w:hAnsi="Arial" w:cs="Arial"/>
                <w:sz w:val="18"/>
              </w:rPr>
              <w:t>Erhöhung der Wertschöpfung in ländlichen Räumen Umweltschutz</w:t>
            </w:r>
          </w:p>
          <w:p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853BB6" w:rsidRDefault="00853BB6" w:rsidP="00702B3D">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853BB6" w:rsidRPr="00503710" w:rsidRDefault="00D3651D" w:rsidP="00702B3D">
            <w:pPr>
              <w:spacing w:beforeLines="40" w:before="96" w:afterLines="40" w:after="96" w:line="360" w:lineRule="exact"/>
              <w:rPr>
                <w:rFonts w:ascii="Arial" w:hAnsi="Arial" w:cs="Arial"/>
                <w:sz w:val="18"/>
              </w:rPr>
            </w:pPr>
            <w:r>
              <w:rPr>
                <w:rFonts w:ascii="Arial" w:hAnsi="Arial" w:cs="Arial"/>
                <w:b/>
                <w:i/>
                <w:noProof/>
                <w:sz w:val="20"/>
                <w:szCs w:val="20"/>
              </w:rPr>
              <w:pict>
                <v:shape id="_x0000_s1144" type="#_x0000_t201" style="position:absolute;margin-left:2.9pt;margin-top:2.6pt;width:16.5pt;height:14.25pt;z-index:251671552;mso-position-horizontal-relative:text;mso-position-vertical-relative:text" o:preferrelative="t" wrapcoords="-982 0 -982 20463 21600 20463 21600 0 -982 0" filled="f" stroked="f">
                  <v:imagedata r:id="rId17" o:title=""/>
                  <o:lock v:ext="edit" aspectratio="t"/>
                  <w10:wrap type="tight"/>
                </v:shape>
                <w:control r:id="rId52" w:name="CheckBox212213549131111" w:shapeid="_x0000_s1144"/>
              </w:pict>
            </w:r>
            <w:r w:rsidR="00853BB6" w:rsidRPr="00503710">
              <w:rPr>
                <w:rFonts w:ascii="Arial" w:hAnsi="Arial" w:cs="Arial"/>
                <w:sz w:val="18"/>
              </w:rPr>
              <w:t>Auf- und Ausbau von Wertschöpfungsketten</w:t>
            </w:r>
          </w:p>
          <w:p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853BB6" w:rsidRPr="00AA7C41" w:rsidRDefault="00D3651D"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v:shape id="_x0000_s1146" type="#_x0000_t201" style="position:absolute;margin-left:2.95pt;margin-top:4.7pt;width:16.5pt;height:14.25pt;z-index:251673600;mso-position-horizontal-relative:text;mso-position-vertical-relative:text" o:preferrelative="t" wrapcoords="-982 0 -982 20463 21600 20463 21600 0 -982 0" filled="f" stroked="f">
                  <v:imagedata r:id="rId17" o:title=""/>
                  <o:lock v:ext="edit" aspectratio="t"/>
                  <w10:wrap type="tight"/>
                </v:shape>
                <w:control r:id="rId53" w:name="CheckBox2122135491311121" w:shapeid="_x0000_s1146"/>
              </w:pict>
            </w:r>
            <w:r>
              <w:rPr>
                <w:rFonts w:ascii="Arial" w:hAnsi="Arial" w:cs="Arial"/>
                <w:b/>
                <w:i/>
                <w:noProof/>
                <w:sz w:val="20"/>
                <w:szCs w:val="20"/>
              </w:rPr>
              <w:pict>
                <v:shape id="_x0000_s1145" type="#_x0000_t201" style="position:absolute;margin-left:2.9pt;margin-top:-19.5pt;width:16.5pt;height:14.25pt;z-index:251672576;mso-position-horizontal-relative:text;mso-position-vertical-relative:text" o:preferrelative="t" wrapcoords="-982 0 -982 20463 21600 20463 21600 0 -982 0" filled="f" stroked="f">
                  <v:imagedata r:id="rId17" o:title=""/>
                  <o:lock v:ext="edit" aspectratio="t"/>
                  <w10:wrap type="tight"/>
                </v:shape>
                <w:control r:id="rId54" w:name="CheckBox212213549131112" w:shapeid="_x0000_s1145"/>
              </w:pict>
            </w:r>
            <w:r w:rsidR="00853BB6" w:rsidRPr="00503710">
              <w:rPr>
                <w:rFonts w:ascii="Arial" w:hAnsi="Arial" w:cs="Arial"/>
                <w:sz w:val="18"/>
              </w:rPr>
              <w:t>Lokale Initiativen und Kooperationen</w:t>
            </w:r>
          </w:p>
        </w:tc>
      </w:tr>
      <w:tr w:rsidR="00853BB6" w:rsidRPr="00302BB3" w:rsidTr="003E7C02">
        <w:trPr>
          <w:trHeight w:val="367"/>
        </w:trPr>
        <w:tc>
          <w:tcPr>
            <w:tcW w:w="2592" w:type="dxa"/>
            <w:tcBorders>
              <w:bottom w:val="single" w:sz="4" w:space="0" w:color="auto"/>
            </w:tcBorders>
            <w:shd w:val="clear" w:color="auto" w:fill="95B3D7" w:themeFill="accent1" w:themeFillTint="99"/>
          </w:tcPr>
          <w:p w:rsidR="00853BB6" w:rsidRPr="00302BB3" w:rsidRDefault="00853BB6" w:rsidP="00702B3D">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853BB6" w:rsidRPr="00302BB3" w:rsidRDefault="00853BB6" w:rsidP="00702B3D">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853BB6" w:rsidRPr="00302BB3" w:rsidRDefault="00853BB6" w:rsidP="00702B3D">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2"/>
            </w:r>
            <w:r w:rsidRPr="00302BB3">
              <w:rPr>
                <w:rStyle w:val="Formatvorlage4"/>
                <w:b/>
              </w:rPr>
              <w:t>:</w:t>
            </w:r>
          </w:p>
        </w:tc>
      </w:tr>
      <w:tr w:rsidR="00884D8E" w:rsidRPr="00302BB3" w:rsidTr="003E7C02">
        <w:trPr>
          <w:trHeight w:val="367"/>
        </w:trPr>
        <w:tc>
          <w:tcPr>
            <w:tcW w:w="9499" w:type="dxa"/>
            <w:gridSpan w:val="3"/>
            <w:shd w:val="clear" w:color="auto" w:fill="DBE5F1" w:themeFill="accent1" w:themeFillTint="33"/>
          </w:tcPr>
          <w:p w:rsidR="00884D8E" w:rsidRPr="00302BB3" w:rsidRDefault="00884D8E" w:rsidP="00702B3D">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w:t>
            </w:r>
            <w:r w:rsidRPr="00E05E00">
              <w:rPr>
                <w:rStyle w:val="Formatvorlage4"/>
                <w:b/>
                <w:sz w:val="20"/>
              </w:rPr>
              <w:t>e</w:t>
            </w:r>
            <w:r w:rsidRPr="00E05E00">
              <w:rPr>
                <w:rStyle w:val="Formatvorlage4"/>
                <w:b/>
                <w:sz w:val="20"/>
              </w:rPr>
              <w:t>chenden Angaben im Projektsteckbrief Änderungen/Anpassungen ergeben haben.</w:t>
            </w:r>
            <w:r w:rsidR="000054BE">
              <w:rPr>
                <w:rStyle w:val="Formatvorlage4"/>
                <w:b/>
                <w:sz w:val="20"/>
              </w:rPr>
              <w:t xml:space="preserve"> Sollten mehr Zielindikatoren zum Tragen kommen, als Auswahlmöglichkeiten vorhanden sind, benennen Sie diese bitte im Bereich „Konkretisierung der Ziele“.  </w:t>
            </w:r>
          </w:p>
        </w:tc>
      </w:tr>
      <w:tr w:rsidR="00853BB6" w:rsidRPr="0001297F" w:rsidTr="00702B3D">
        <w:trPr>
          <w:trHeight w:val="1551"/>
        </w:trPr>
        <w:tc>
          <w:tcPr>
            <w:tcW w:w="2592" w:type="dxa"/>
            <w:shd w:val="clear" w:color="auto" w:fill="auto"/>
          </w:tcPr>
          <w:p w:rsidR="00853BB6" w:rsidRPr="0001297F" w:rsidRDefault="00853BB6" w:rsidP="00702B3D">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w:t>
            </w:r>
            <w:r w:rsidRPr="0001297F">
              <w:rPr>
                <w:rStyle w:val="Formatvorlage4"/>
                <w:rFonts w:cs="Arial"/>
                <w:b/>
              </w:rPr>
              <w:t>f</w:t>
            </w:r>
            <w:r w:rsidRPr="0001297F">
              <w:rPr>
                <w:rStyle w:val="Formatvorlage4"/>
                <w:rFonts w:cs="Arial"/>
                <w:b/>
              </w:rPr>
              <w:t>leben, Grundverso</w:t>
            </w:r>
            <w:r w:rsidRPr="0001297F">
              <w:rPr>
                <w:rStyle w:val="Formatvorlage4"/>
                <w:rFonts w:cs="Arial"/>
                <w:b/>
              </w:rPr>
              <w:t>r</w:t>
            </w:r>
            <w:r w:rsidRPr="0001297F">
              <w:rPr>
                <w:rStyle w:val="Formatvorlage4"/>
                <w:rFonts w:cs="Arial"/>
                <w:b/>
              </w:rPr>
              <w:t>gung</w:t>
            </w:r>
          </w:p>
        </w:tc>
        <w:tc>
          <w:tcPr>
            <w:tcW w:w="3645" w:type="dxa"/>
            <w:shd w:val="clear" w:color="auto" w:fill="auto"/>
          </w:tcPr>
          <w:p w:rsidR="00853BB6" w:rsidRDefault="00D3651D"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3017B0DB4609493BB1FF4C8A62F5BD96"/>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rsidR="00853BB6" w:rsidRDefault="00D3651D"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0E2CD2BE6AC4944A5392D685CAE68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853BB6" w:rsidRPr="0001297F" w:rsidRDefault="00D3651D"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871C93B64E8B40B6B4CAA4B1BA7737F0"/>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cs="Arial"/>
                  </w:rPr>
                  <w:t xml:space="preserve">Wählen Sie ein Element aus </w:t>
                </w:r>
              </w:sdtContent>
            </w:sdt>
          </w:p>
          <w:p w:rsidR="00853BB6" w:rsidRPr="00C92087" w:rsidRDefault="00D3651D" w:rsidP="00702B3D">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4D4DAD40D74E40E88B55C7742E2F5A79"/>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853BB6" w:rsidRPr="00C92087">
                  <w:rPr>
                    <w:rFonts w:ascii="Arial" w:hAnsi="Arial" w:cs="Arial"/>
                  </w:rPr>
                  <w:t>Wählen Sie ein Element aus</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675"/>
        </w:trPr>
        <w:tc>
          <w:tcPr>
            <w:tcW w:w="2592" w:type="dxa"/>
            <w:shd w:val="clear" w:color="auto" w:fill="auto"/>
          </w:tcPr>
          <w:p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w:t>
            </w:r>
            <w:r w:rsidRPr="0001297F">
              <w:rPr>
                <w:rStyle w:val="Formatvorlage4"/>
                <w:rFonts w:cs="Arial"/>
                <w:b/>
              </w:rPr>
              <w:t>t</w:t>
            </w:r>
            <w:r w:rsidRPr="0001297F">
              <w:rPr>
                <w:rStyle w:val="Formatvorlage4"/>
                <w:rFonts w:cs="Arial"/>
                <w:b/>
              </w:rPr>
              <w:t>schaft</w:t>
            </w:r>
          </w:p>
        </w:tc>
        <w:tc>
          <w:tcPr>
            <w:tcW w:w="3645" w:type="dxa"/>
            <w:shd w:val="clear" w:color="auto" w:fill="auto"/>
          </w:tcPr>
          <w:p w:rsidR="00853BB6" w:rsidRDefault="00D3651D"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A90BE28A5614CFF9C41B85E02085EF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rsidR="00853BB6" w:rsidRDefault="00D3651D"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C5B1372C85D942B2BC1CB0DCCCDE39C2"/>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853BB6" w:rsidRPr="0001297F" w:rsidRDefault="00D3651D"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731CD73AB9E8440BA05ADD44EF495DF2"/>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rPr>
                  <w:t>Wählen Sie ein Element aus</w:t>
                </w:r>
              </w:sdtContent>
            </w:sdt>
          </w:p>
          <w:p w:rsidR="00853BB6" w:rsidRPr="0001297F" w:rsidRDefault="00D3651D" w:rsidP="00702B3D">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59A1A375728A4064A57A47EA6FCD5FFB"/>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Wählen Sie ein Element aus</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1654"/>
        </w:trPr>
        <w:tc>
          <w:tcPr>
            <w:tcW w:w="2592" w:type="dxa"/>
            <w:shd w:val="clear" w:color="auto" w:fill="auto"/>
          </w:tcPr>
          <w:p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B5904CEB49904C40AE6692231DFF4D99"/>
              </w:placeholder>
            </w:sdtPr>
            <w:sdtEndPr/>
            <w:sdtContent>
              <w:p w:rsidR="00853BB6" w:rsidRDefault="00D3651D"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F6A5CC5CD3934D11A4FB8C5714AEF95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sdt>
            <w:sdtPr>
              <w:rPr>
                <w:rFonts w:ascii="Arial" w:hAnsi="Arial" w:cs="Arial"/>
              </w:rPr>
              <w:id w:val="-1637567208"/>
              <w:placeholder>
                <w:docPart w:val="5BDCC00A67304D649A0FBA743AC7C989"/>
              </w:placeholder>
            </w:sdtPr>
            <w:sdtEndPr/>
            <w:sdtContent>
              <w:p w:rsidR="00853BB6" w:rsidRDefault="00D3651D"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221035A0EC144F6092484561CFF28A19"/>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p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853BB6" w:rsidRDefault="00D3651D" w:rsidP="00702B3D">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94FC8A38967414686EFF01352A352E6"/>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853BB6">
                  <w:rPr>
                    <w:rFonts w:ascii="Arial" w:hAnsi="Arial" w:cs="Arial"/>
                  </w:rPr>
                  <w:t>Wählen Sie ein Element aus</w:t>
                </w:r>
              </w:sdtContent>
            </w:sdt>
          </w:p>
          <w:p w:rsidR="00853BB6" w:rsidRPr="00D64275" w:rsidRDefault="00D3651D" w:rsidP="00702B3D">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50AD184C1B149818844B621A04D7B51"/>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cs="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w:t>
            </w:r>
            <w:r w:rsidRPr="0001297F">
              <w:rPr>
                <w:rStyle w:val="Formatvorlage4"/>
                <w:rFonts w:cs="Arial"/>
                <w:b/>
              </w:rPr>
              <w:t>m</w:t>
            </w:r>
            <w:r w:rsidRPr="0001297F">
              <w:rPr>
                <w:rStyle w:val="Formatvorlage4"/>
                <w:rFonts w:cs="Arial"/>
                <w:b/>
              </w:rPr>
              <w:t>welt</w:t>
            </w:r>
          </w:p>
        </w:tc>
        <w:tc>
          <w:tcPr>
            <w:tcW w:w="3645" w:type="dxa"/>
            <w:shd w:val="clear" w:color="auto" w:fill="auto"/>
          </w:tcPr>
          <w:p w:rsidR="00853BB6" w:rsidRDefault="00D3651D"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74AF584EB75B47089ACDAB07F35E832A"/>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rsidR="00853BB6" w:rsidRDefault="00D3651D"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353F2CA0BA6C47E6AA23586C2173BF9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853BB6" w:rsidRPr="0001297F" w:rsidRDefault="00D3651D"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04A04852A8F342F4AB8C951768C2081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853BB6">
                  <w:rPr>
                    <w:rFonts w:ascii="Arial" w:hAnsi="Arial"/>
                  </w:rPr>
                  <w:t xml:space="preserve">Wählen Sie ein Element aus    </w:t>
                </w:r>
              </w:sdtContent>
            </w:sdt>
            <w:r w:rsidR="00853BB6" w:rsidRPr="0001297F">
              <w:rPr>
                <w:rFonts w:ascii="Arial" w:hAnsi="Arial" w:cs="Arial"/>
              </w:rPr>
              <w:tab/>
            </w:r>
          </w:p>
          <w:p w:rsidR="00853BB6" w:rsidRPr="0001297F" w:rsidRDefault="00D3651D"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6A88D27D74964212A6027C4DA26B41D1"/>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853BB6" w:rsidRDefault="00D3651D"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016C918078E846E396E5025BFD8FB018"/>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rsidR="00853BB6" w:rsidRDefault="00D3651D"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3B2C2534181B41EABB06C3A453013F14"/>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853BB6" w:rsidRPr="0001297F" w:rsidRDefault="00D3651D"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FA53BAB529C44AF8117DFE177D5862D"/>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853BB6">
                  <w:rPr>
                    <w:rFonts w:ascii="Arial" w:hAnsi="Arial"/>
                  </w:rPr>
                  <w:t xml:space="preserve">Wählen Sie ein Element aus    </w:t>
                </w:r>
              </w:sdtContent>
            </w:sdt>
          </w:p>
          <w:p w:rsidR="00853BB6" w:rsidRPr="0001297F" w:rsidRDefault="00D3651D"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5529E0D9EDED4A17897A2F233E5BFCBD"/>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853BB6" w:rsidRPr="0001297F" w:rsidRDefault="00D3651D" w:rsidP="00702B3D">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4395BD7EA394DF9AB48A113EDF50DC9"/>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853BB6">
                  <w:rPr>
                    <w:rStyle w:val="Formatvorlage4"/>
                  </w:rPr>
                  <w:t xml:space="preserve">Wählen Sie ein Element aus   </w:t>
                </w:r>
              </w:sdtContent>
            </w:sdt>
            <w:r w:rsidR="00853BB6" w:rsidRPr="0001297F">
              <w:tab/>
            </w:r>
          </w:p>
          <w:p w:rsidR="00853BB6" w:rsidRPr="0001297F" w:rsidRDefault="00853BB6" w:rsidP="00702B3D">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rsidTr="00702B3D">
        <w:trPr>
          <w:trHeight w:val="435"/>
        </w:trPr>
        <w:tc>
          <w:tcPr>
            <w:tcW w:w="2592" w:type="dxa"/>
            <w:shd w:val="clear" w:color="auto" w:fill="auto"/>
          </w:tcPr>
          <w:p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w:t>
            </w:r>
            <w:r>
              <w:rPr>
                <w:rStyle w:val="Formatvorlage4"/>
                <w:rFonts w:cs="Arial"/>
                <w:b/>
              </w:rPr>
              <w:t>e</w:t>
            </w:r>
            <w:r>
              <w:rPr>
                <w:rStyle w:val="Formatvorlage4"/>
                <w:rFonts w:cs="Arial"/>
                <w:b/>
              </w:rPr>
              <w:t>ne Arbeitsplätze</w:t>
            </w:r>
          </w:p>
        </w:tc>
        <w:tc>
          <w:tcPr>
            <w:tcW w:w="3645" w:type="dxa"/>
            <w:shd w:val="clear" w:color="auto" w:fill="auto"/>
          </w:tcPr>
          <w:p w:rsidR="00853BB6" w:rsidRPr="00613D8A" w:rsidRDefault="00D3651D" w:rsidP="00702B3D">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1B30A2F2A9B14B4EBD420F49A6382BD4"/>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853BB6">
                  <w:rPr>
                    <w:rStyle w:val="Formatvorlage4"/>
                  </w:rPr>
                  <w:t xml:space="preserve">Wählen Sie ein Element aus   </w:t>
                </w:r>
              </w:sdtContent>
            </w:sdt>
          </w:p>
        </w:tc>
        <w:tc>
          <w:tcPr>
            <w:tcW w:w="3262" w:type="dxa"/>
            <w:shd w:val="clear" w:color="auto" w:fill="auto"/>
          </w:tcPr>
          <w:p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rsidTr="00B7024E">
        <w:trPr>
          <w:tblHeader/>
        </w:trPr>
        <w:tc>
          <w:tcPr>
            <w:tcW w:w="9499" w:type="dxa"/>
            <w:tcBorders>
              <w:bottom w:val="single" w:sz="4" w:space="0" w:color="000000"/>
            </w:tcBorders>
            <w:shd w:val="pct10" w:color="auto" w:fill="auto"/>
            <w:vAlign w:val="center"/>
          </w:tcPr>
          <w:p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13"/>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rsidTr="0094655B">
        <w:trPr>
          <w:tblHeader/>
        </w:trPr>
        <w:tc>
          <w:tcPr>
            <w:tcW w:w="9499" w:type="dxa"/>
            <w:shd w:val="clear" w:color="auto" w:fill="FFFFFF"/>
            <w:vAlign w:val="center"/>
          </w:tcPr>
          <w:p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61" type="#_x0000_t75" style="width:15.75pt;height:15.75pt" o:ole="">
                  <v:imagedata r:id="rId15" o:title=""/>
                </v:shape>
                <w:control r:id="rId55" w:name="CheckBox1411117121" w:shapeid="_x0000_i1161"/>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75" type="#_x0000_t75" style="width:15.75pt;height:15.75pt" o:ole="">
                  <v:imagedata r:id="rId15" o:title=""/>
                </v:shape>
                <w:control r:id="rId56" w:name="CheckBox14111171211" w:shapeid="_x0000_i1175"/>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77" type="#_x0000_t75" style="width:15.75pt;height:15.75pt" o:ole="">
                  <v:imagedata r:id="rId15" o:title=""/>
                </v:shape>
                <w:control r:id="rId57" w:name="CheckBox141111712111" w:shapeid="_x0000_i1177"/>
              </w:object>
            </w:r>
            <w:r>
              <w:t xml:space="preserve"> </w:t>
            </w:r>
            <w:r>
              <w:tab/>
            </w:r>
            <w:r w:rsidRPr="001A0026">
              <w:rPr>
                <w:rFonts w:ascii="Arial" w:hAnsi="Arial" w:cs="Arial"/>
              </w:rPr>
              <w:t>Wirtschaft</w:t>
            </w:r>
            <w:r w:rsidR="00FD6F0F">
              <w:rPr>
                <w:rFonts w:ascii="Arial" w:hAnsi="Arial" w:cs="Arial"/>
              </w:rPr>
              <w:t>lichkeit</w:t>
            </w:r>
            <w:r w:rsidRPr="001A0026">
              <w:rPr>
                <w:rFonts w:ascii="Arial" w:hAnsi="Arial" w:cs="Arial"/>
              </w:rPr>
              <w:t>sgutachten zur Darstellung der wirtscha</w:t>
            </w:r>
            <w:r>
              <w:rPr>
                <w:rFonts w:ascii="Arial" w:hAnsi="Arial" w:cs="Arial"/>
              </w:rPr>
              <w:t>ftlichen Lage des Unte</w:t>
            </w:r>
            <w:r>
              <w:rPr>
                <w:rFonts w:ascii="Arial" w:hAnsi="Arial" w:cs="Arial"/>
              </w:rPr>
              <w:t>r</w:t>
            </w:r>
            <w:r>
              <w:rPr>
                <w:rFonts w:ascii="Arial" w:hAnsi="Arial" w:cs="Arial"/>
              </w:rPr>
              <w:t xml:space="preserve">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w:t>
            </w:r>
            <w:r w:rsidRPr="001A0026">
              <w:rPr>
                <w:rFonts w:ascii="Arial" w:hAnsi="Arial" w:cs="Arial"/>
              </w:rPr>
              <w:t>e</w:t>
            </w:r>
            <w:r w:rsidRPr="001A0026">
              <w:rPr>
                <w:rFonts w:ascii="Arial" w:hAnsi="Arial" w:cs="Arial"/>
              </w:rPr>
              <w:t>fügt</w:t>
            </w:r>
            <w:r w:rsidR="006A09AD">
              <w:rPr>
                <w:rStyle w:val="Funotenzeichen"/>
                <w:rFonts w:ascii="Arial" w:hAnsi="Arial" w:cs="Arial"/>
              </w:rPr>
              <w:footnoteReference w:id="14"/>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p w:rsidR="001A0026" w:rsidRPr="00A36873" w:rsidRDefault="001A0026" w:rsidP="00A36873">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79" type="#_x0000_t75" style="width:15.75pt;height:15.75pt" o:ole="">
                  <v:imagedata r:id="rId15" o:title=""/>
                </v:shape>
                <w:control r:id="rId58" w:name="CheckBox141111712112" w:shapeid="_x0000_i1179"/>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tc>
      </w:tr>
    </w:tbl>
    <w:p w:rsidR="002A0520" w:rsidRDefault="002A0520"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8C198C" w:rsidRDefault="008C198C" w:rsidP="00884199">
      <w:pPr>
        <w:spacing w:line="140" w:lineRule="exact"/>
      </w:pPr>
    </w:p>
    <w:p w:rsidR="00B16C86" w:rsidRDefault="00B16C86" w:rsidP="0088419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16C86" w:rsidRPr="003E0E1E" w:rsidTr="00702B3D">
        <w:tc>
          <w:tcPr>
            <w:tcW w:w="9499" w:type="dxa"/>
            <w:tcBorders>
              <w:bottom w:val="single" w:sz="4" w:space="0" w:color="000000"/>
            </w:tcBorders>
            <w:shd w:val="pct10" w:color="auto" w:fill="auto"/>
            <w:vAlign w:val="center"/>
          </w:tcPr>
          <w:p w:rsidR="00B16C86" w:rsidRPr="003E0E1E" w:rsidRDefault="00B16C86" w:rsidP="00702B3D">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5"/>
            </w:r>
          </w:p>
        </w:tc>
      </w:tr>
      <w:tr w:rsidR="00B16C86" w:rsidRPr="003E0E1E" w:rsidTr="00702B3D">
        <w:trPr>
          <w:tblHeader/>
        </w:trPr>
        <w:tc>
          <w:tcPr>
            <w:tcW w:w="9499" w:type="dxa"/>
            <w:shd w:val="clear" w:color="auto" w:fill="FFFFFF"/>
            <w:vAlign w:val="center"/>
          </w:tcPr>
          <w:p w:rsidR="00B16C86" w:rsidRPr="00D53B60" w:rsidRDefault="00B16C86" w:rsidP="00702B3D">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81" type="#_x0000_t75" style="width:15.75pt;height:15.75pt" o:ole="">
                  <v:imagedata r:id="rId15" o:title=""/>
                </v:shape>
                <w:control r:id="rId59" w:name="CheckBox14111171212" w:shapeid="_x0000_i1181"/>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B16C86" w:rsidRDefault="00B16C86" w:rsidP="00702B3D">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v:shape id="_x0000_i1183" type="#_x0000_t75" style="width:15.75pt;height:15.75pt" o:ole="">
                  <v:imagedata r:id="rId15" o:title=""/>
                </v:shape>
                <w:control r:id="rId60" w:name="CheckBox141111712113" w:shapeid="_x0000_i1183"/>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w:t>
            </w:r>
            <w:r w:rsidRPr="00D53B60">
              <w:rPr>
                <w:rFonts w:ascii="Arial" w:hAnsi="Arial" w:cs="Arial"/>
                <w:b/>
              </w:rPr>
              <w:t>e</w:t>
            </w:r>
            <w:r w:rsidRPr="00D53B60">
              <w:rPr>
                <w:rFonts w:ascii="Arial" w:hAnsi="Arial" w:cs="Arial"/>
                <w:b/>
              </w:rPr>
              <w:t>vorschriften einzuhalten</w:t>
            </w:r>
            <w:r w:rsidRPr="00D53B60">
              <w:rPr>
                <w:rFonts w:ascii="Arial" w:hAnsi="Arial" w:cs="Arial"/>
              </w:rPr>
              <w:t>.</w:t>
            </w:r>
          </w:p>
          <w:p w:rsidR="00B16C86"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v:shape id="_x0000_i1185" type="#_x0000_t75" style="width:15.75pt;height:15.75pt" o:ole="">
                  <v:imagedata r:id="rId15" o:title=""/>
                </v:shape>
                <w:control r:id="rId61" w:name="CheckBox1411117121111" w:shapeid="_x0000_i1185"/>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w:t>
            </w:r>
            <w:r w:rsidRPr="00D53B60">
              <w:rPr>
                <w:rFonts w:ascii="Arial" w:hAnsi="Arial" w:cs="Arial"/>
                <w:b/>
              </w:rPr>
              <w:t>i</w:t>
            </w:r>
            <w:r w:rsidRPr="00D53B60">
              <w:rPr>
                <w:rFonts w:ascii="Arial" w:hAnsi="Arial" w:cs="Arial"/>
                <w:b/>
              </w:rPr>
              <w:t>ne Vergabevorschriften einschlägig</w:t>
            </w:r>
            <w:r w:rsidRPr="00D53B60">
              <w:rPr>
                <w:rFonts w:ascii="Arial" w:hAnsi="Arial" w:cs="Arial"/>
              </w:rPr>
              <w:t>.</w:t>
            </w:r>
          </w:p>
          <w:p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B16C86" w:rsidRPr="003E0E1E" w:rsidTr="00702B3D">
        <w:trPr>
          <w:tblHeader/>
        </w:trPr>
        <w:tc>
          <w:tcPr>
            <w:tcW w:w="9499" w:type="dxa"/>
            <w:shd w:val="clear" w:color="auto" w:fill="FFFFFF"/>
            <w:vAlign w:val="center"/>
          </w:tcPr>
          <w:p w:rsidR="00B16C86" w:rsidRPr="00402B0F" w:rsidRDefault="00B16C86" w:rsidP="00702B3D">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v:shape id="_x0000_i1187" type="#_x0000_t75" style="width:15.75pt;height:15.75pt" o:ole="">
                  <v:imagedata r:id="rId15" o:title=""/>
                </v:shape>
                <w:control r:id="rId62" w:name="CheckBox141111712121" w:shapeid="_x0000_i1187"/>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w:t>
            </w:r>
            <w:r w:rsidRPr="00D53B60">
              <w:rPr>
                <w:rFonts w:ascii="Arial" w:hAnsi="Arial" w:cs="Arial"/>
              </w:rPr>
              <w:t>o</w:t>
            </w:r>
            <w:r w:rsidRPr="00D53B60">
              <w:rPr>
                <w:rFonts w:ascii="Arial" w:hAnsi="Arial" w:cs="Arial"/>
              </w:rPr>
              <w:t>len sind.</w:t>
            </w:r>
          </w:p>
        </w:tc>
      </w:tr>
    </w:tbl>
    <w:p w:rsidR="00B16C86" w:rsidRDefault="00B16C86" w:rsidP="00884199">
      <w:pPr>
        <w:spacing w:line="140" w:lineRule="exact"/>
      </w:pPr>
    </w:p>
    <w:p w:rsidR="00B16C86" w:rsidRDefault="00B16C86" w:rsidP="00884199">
      <w:pPr>
        <w:spacing w:line="140" w:lineRule="exact"/>
      </w:pPr>
    </w:p>
    <w:p w:rsidR="00B16C86" w:rsidRDefault="00B16C86"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rsidTr="00B7024E">
        <w:trPr>
          <w:cantSplit/>
          <w:trHeight w:val="113"/>
        </w:trPr>
        <w:tc>
          <w:tcPr>
            <w:tcW w:w="7192" w:type="dxa"/>
            <w:gridSpan w:val="2"/>
            <w:shd w:val="clear" w:color="auto" w:fill="D9D9D9"/>
            <w:vAlign w:val="center"/>
          </w:tcPr>
          <w:p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B16C86">
              <w:rPr>
                <w:rFonts w:ascii="Arial" w:hAnsi="Arial" w:cs="Arial"/>
                <w:b/>
                <w:sz w:val="28"/>
                <w:szCs w:val="28"/>
              </w:rPr>
              <w:t>I</w:t>
            </w:r>
            <w:r w:rsidRPr="00B7024E">
              <w:rPr>
                <w:rFonts w:ascii="Arial" w:hAnsi="Arial" w:cs="Arial"/>
                <w:b/>
                <w:sz w:val="28"/>
                <w:szCs w:val="28"/>
              </w:rPr>
              <w:t xml:space="preserve">.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6"/>
            </w:r>
            <w:r w:rsidR="00B20406" w:rsidRPr="00B7024E">
              <w:rPr>
                <w:rFonts w:ascii="Arial" w:hAnsi="Arial" w:cs="Arial"/>
                <w:b/>
                <w:sz w:val="28"/>
                <w:szCs w:val="28"/>
              </w:rPr>
              <w:t>?</w:t>
            </w:r>
          </w:p>
        </w:tc>
        <w:tc>
          <w:tcPr>
            <w:tcW w:w="704"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rsidTr="00B7024E">
        <w:trPr>
          <w:cantSplit/>
          <w:trHeight w:val="284"/>
        </w:trPr>
        <w:tc>
          <w:tcPr>
            <w:tcW w:w="7192" w:type="dxa"/>
            <w:gridSpan w:val="2"/>
            <w:shd w:val="clear" w:color="auto" w:fill="auto"/>
          </w:tcPr>
          <w:p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89" type="#_x0000_t75" style="width:15.75pt;height:14.25pt" o:ole="">
                  <v:imagedata r:id="rId20" o:title=""/>
                </v:shape>
                <w:control r:id="rId63" w:name="CheckBox2122135461" w:shapeid="_x0000_i1189"/>
              </w:object>
            </w:r>
          </w:p>
        </w:tc>
        <w:tc>
          <w:tcPr>
            <w:tcW w:w="707"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91" type="#_x0000_t75" style="width:15.75pt;height:14.25pt" o:ole="">
                  <v:imagedata r:id="rId20" o:title=""/>
                </v:shape>
                <w:control r:id="rId64" w:name="CheckBox2122135471" w:shapeid="_x0000_i1191"/>
              </w:object>
            </w:r>
          </w:p>
        </w:tc>
        <w:tc>
          <w:tcPr>
            <w:tcW w:w="896" w:type="dxa"/>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93" type="#_x0000_t75" style="width:15.75pt;height:14.25pt" o:ole="">
                  <v:imagedata r:id="rId20" o:title=""/>
                </v:shape>
                <w:control r:id="rId65" w:name="CheckBox2122135481" w:shapeid="_x0000_i1193"/>
              </w:objec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95" type="#_x0000_t75" style="width:15.75pt;height:14.25pt" o:ole="">
                  <v:imagedata r:id="rId20" o:title=""/>
                </v:shape>
                <w:control r:id="rId66" w:name="CheckBox2122135410" w:shapeid="_x0000_i1195"/>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97" type="#_x0000_t75" style="width:15.75pt;height:14.25pt" o:ole="">
                  <v:imagedata r:id="rId20" o:title=""/>
                </v:shape>
                <w:control r:id="rId67" w:name="CheckBox2122135431" w:shapeid="_x0000_i1197"/>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99" type="#_x0000_t75" style="width:15.75pt;height:14.25pt" o:ole="">
                  <v:imagedata r:id="rId20" o:title=""/>
                </v:shape>
                <w:control r:id="rId68" w:name="CheckBox2122135411" w:shapeid="_x0000_i1199"/>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201" type="#_x0000_t75" style="width:15.75pt;height:14.25pt" o:ole="">
                  <v:imagedata r:id="rId20" o:title=""/>
                </v:shape>
                <w:control r:id="rId69" w:name="CheckBox2122135441" w:shapeid="_x0000_i1201"/>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203" type="#_x0000_t75" style="width:15.75pt;height:14.25pt" o:ole="">
                  <v:imagedata r:id="rId20" o:title=""/>
                </v:shape>
                <w:control r:id="rId70" w:name="CheckBox2122135421" w:shapeid="_x0000_i1203"/>
              </w:object>
            </w:r>
            <w:r w:rsidR="001A0026">
              <w:rPr>
                <w:rFonts w:ascii="Arial" w:hAnsi="Arial" w:cs="Arial"/>
                <w:sz w:val="22"/>
                <w:szCs w:val="22"/>
              </w:rPr>
              <w:tab/>
            </w:r>
            <w:r w:rsidRPr="00B7024E">
              <w:rPr>
                <w:rFonts w:ascii="Arial" w:hAnsi="Arial" w:cs="Arial"/>
                <w:b/>
                <w:sz w:val="22"/>
                <w:szCs w:val="22"/>
              </w:rPr>
              <w:t>Förderung aus Mitteln der ETZ</w:t>
            </w:r>
            <w:ins w:id="3" w:author="Ibanescu, Oana-Mihaela (Ref. 8608)" w:date="2020-05-14T10:40:00Z">
              <w:r w:rsidR="00975877">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205" type="#_x0000_t75" style="width:15.75pt;height:14.25pt" o:ole="">
                  <v:imagedata r:id="rId20" o:title=""/>
                </v:shape>
                <w:control r:id="rId71" w:name="CheckBox2122135451" w:shapeid="_x0000_i1205"/>
              </w:object>
            </w:r>
            <w:r w:rsidRPr="00B7024E">
              <w:rPr>
                <w:rFonts w:ascii="Arial" w:hAnsi="Arial" w:cs="Arial"/>
                <w:sz w:val="22"/>
                <w:szCs w:val="22"/>
              </w:rPr>
              <w:tab/>
            </w:r>
            <w:r w:rsidRPr="00B7024E">
              <w:rPr>
                <w:rFonts w:ascii="Arial" w:hAnsi="Arial" w:cs="Arial"/>
                <w:b/>
                <w:sz w:val="22"/>
                <w:szCs w:val="22"/>
              </w:rPr>
              <w:t xml:space="preserve">Förderung aus Mitteln des EGFL </w:t>
            </w:r>
            <w:ins w:id="4" w:author="Ibanescu, Oana-Mihaela (Ref. 8608)" w:date="2020-05-14T10:40:00Z">
              <w:r w:rsidR="00975877">
                <w:rPr>
                  <w:rFonts w:ascii="Arial" w:hAnsi="Arial" w:cs="Arial"/>
                  <w:b/>
                  <w:sz w:val="22"/>
                  <w:szCs w:val="22"/>
                </w:rPr>
                <w:br/>
              </w:r>
            </w:ins>
            <w:r w:rsidRPr="00B7024E">
              <w:rPr>
                <w:rFonts w:ascii="Arial" w:hAnsi="Arial" w:cs="Arial"/>
                <w:b/>
                <w:sz w:val="22"/>
                <w:szCs w:val="22"/>
              </w:rPr>
              <w:t>(u. a. Weinmarktordnung)</w:t>
            </w:r>
          </w:p>
        </w:tc>
      </w:tr>
    </w:tbl>
    <w:p w:rsidR="008260DA" w:rsidRDefault="008260DA" w:rsidP="008260DA"/>
    <w:tbl>
      <w:tblPr>
        <w:tblW w:w="47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165"/>
        <w:gridCol w:w="2033"/>
        <w:gridCol w:w="1888"/>
        <w:gridCol w:w="1779"/>
      </w:tblGrid>
      <w:tr w:rsidR="008260DA" w:rsidRPr="00B7024E" w:rsidTr="00B13E7C">
        <w:trPr>
          <w:trHeight w:val="507"/>
        </w:trPr>
        <w:tc>
          <w:tcPr>
            <w:tcW w:w="5000" w:type="pct"/>
            <w:gridSpan w:val="5"/>
            <w:shd w:val="clear" w:color="auto" w:fill="D9D9D9"/>
          </w:tcPr>
          <w:p w:rsidR="008260DA" w:rsidRPr="00B7024E" w:rsidRDefault="008260DA" w:rsidP="004F6FC9">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B13E7C" w:rsidRPr="00B7024E" w:rsidTr="00B13E7C">
        <w:trPr>
          <w:trHeight w:val="559"/>
        </w:trPr>
        <w:tc>
          <w:tcPr>
            <w:tcW w:w="663" w:type="pct"/>
            <w:shd w:val="clear" w:color="auto" w:fill="auto"/>
          </w:tcPr>
          <w:p w:rsidR="00B13E7C" w:rsidRPr="00B7024E" w:rsidRDefault="00B13E7C" w:rsidP="004F6FC9">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1194"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121"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41"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981" w:type="pct"/>
            <w:shd w:val="clear" w:color="auto" w:fill="auto"/>
          </w:tcPr>
          <w:p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B13E7C" w:rsidRPr="00B7024E" w:rsidTr="00B13E7C">
        <w:trPr>
          <w:trHeight w:val="593"/>
        </w:trPr>
        <w:tc>
          <w:tcPr>
            <w:tcW w:w="663" w:type="pct"/>
            <w:shd w:val="clear" w:color="auto" w:fill="auto"/>
          </w:tcPr>
          <w:p w:rsidR="00B13E7C" w:rsidRPr="00B7024E" w:rsidRDefault="00B13E7C" w:rsidP="004F6FC9">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1194" w:type="pct"/>
            <w:shd w:val="clear" w:color="auto" w:fill="auto"/>
          </w:tcPr>
          <w:p w:rsidR="00B13E7C" w:rsidRPr="007C612E" w:rsidRDefault="00B13E7C"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121" w:type="pct"/>
            <w:shd w:val="clear" w:color="auto" w:fill="auto"/>
          </w:tcPr>
          <w:p w:rsidR="00B13E7C" w:rsidRPr="007C612E" w:rsidRDefault="00B13E7C"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41" w:type="pct"/>
            <w:shd w:val="clear" w:color="auto" w:fill="auto"/>
          </w:tcPr>
          <w:p w:rsidR="00B13E7C" w:rsidRPr="007C612E" w:rsidRDefault="00B13E7C" w:rsidP="004F6FC9">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981" w:type="pct"/>
            <w:shd w:val="clear" w:color="auto" w:fill="auto"/>
          </w:tcPr>
          <w:p w:rsidR="00B13E7C" w:rsidRPr="00B7024E" w:rsidRDefault="00B13E7C" w:rsidP="004F6FC9">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rsidR="008260DA" w:rsidRDefault="008260DA" w:rsidP="008260DA">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rsidTr="00C13521">
        <w:trPr>
          <w:tblHeader/>
        </w:trPr>
        <w:tc>
          <w:tcPr>
            <w:tcW w:w="9498" w:type="dxa"/>
            <w:tcBorders>
              <w:bottom w:val="single" w:sz="4" w:space="0" w:color="auto"/>
            </w:tcBorders>
            <w:shd w:val="clear" w:color="auto" w:fill="D9D9D9"/>
          </w:tcPr>
          <w:p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A36873">
              <w:rPr>
                <w:rFonts w:ascii="Arial" w:hAnsi="Arial" w:cs="Arial"/>
                <w:b/>
                <w:sz w:val="28"/>
                <w:szCs w:val="28"/>
              </w:rPr>
              <w:t>I</w:t>
            </w:r>
            <w:r w:rsidR="00B16C86">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rsidTr="00C13521">
        <w:tc>
          <w:tcPr>
            <w:tcW w:w="9498" w:type="dxa"/>
            <w:tcBorders>
              <w:bottom w:val="single" w:sz="4" w:space="0" w:color="auto"/>
            </w:tcBorders>
          </w:tcPr>
          <w:p w:rsidR="00C13521" w:rsidRDefault="00C13521"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v:shape id="_x0000_i1207" type="#_x0000_t75" style="width:12pt;height:16.5pt" o:ole="">
                  <v:imagedata r:id="rId72" o:title=""/>
                </v:shape>
                <w:control r:id="rId73" w:name="CheckBox2126211" w:shapeid="_x0000_i1207"/>
              </w:object>
            </w:r>
            <w:r w:rsidR="00A36873">
              <w:rPr>
                <w:rFonts w:ascii="Arial" w:hAnsi="Arial" w:cs="Arial"/>
              </w:rPr>
              <w:t xml:space="preserve"> </w:t>
            </w:r>
            <w:r w:rsidRPr="00B7024E">
              <w:rPr>
                <w:rFonts w:ascii="Arial" w:hAnsi="Arial" w:cs="Arial"/>
                <w:b/>
                <w:color w:val="000000"/>
                <w:sz w:val="22"/>
                <w:szCs w:val="22"/>
              </w:rPr>
              <w:t>private Fremdmittel</w:t>
            </w:r>
          </w:p>
          <w:p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C13521" w:rsidRDefault="00C13521" w:rsidP="00A36873">
            <w:pPr>
              <w:spacing w:line="360" w:lineRule="exact"/>
              <w:ind w:right="50" w:firstLine="32"/>
              <w:rPr>
                <w:rFonts w:ascii="Arial" w:hAnsi="Arial" w:cs="Arial"/>
                <w:b/>
                <w:color w:val="000000"/>
                <w:sz w:val="22"/>
                <w:szCs w:val="22"/>
              </w:rPr>
            </w:pPr>
            <w:r w:rsidRPr="00B7024E">
              <w:rPr>
                <w:rFonts w:ascii="Arial" w:hAnsi="Arial" w:cs="Arial"/>
              </w:rPr>
              <w:object w:dxaOrig="225" w:dyaOrig="225">
                <v:shape id="_x0000_i1209" type="#_x0000_t75" style="width:12pt;height:10.5pt" o:ole="">
                  <v:imagedata r:id="rId74" o:title=""/>
                </v:shape>
                <w:control r:id="rId75" w:name="CheckBox21321" w:shapeid="_x0000_i1209"/>
              </w:object>
            </w:r>
            <w:r w:rsidR="00A36873">
              <w:rPr>
                <w:rFonts w:ascii="Arial" w:hAnsi="Arial" w:cs="Arial"/>
              </w:rPr>
              <w:t xml:space="preserve"> </w:t>
            </w:r>
            <w:r w:rsidRPr="00B7024E">
              <w:rPr>
                <w:rFonts w:ascii="Arial" w:hAnsi="Arial" w:cs="Arial"/>
                <w:b/>
                <w:color w:val="000000"/>
                <w:sz w:val="22"/>
                <w:szCs w:val="22"/>
              </w:rPr>
              <w:t>öffentliche Fremdmittel</w:t>
            </w:r>
          </w:p>
          <w:p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noProof/>
                <w:sz w:val="22"/>
                <w:szCs w:val="22"/>
              </w:rPr>
            </w:pPr>
            <w:r w:rsidRPr="00B7024E">
              <w:rPr>
                <w:rFonts w:ascii="Arial" w:hAnsi="Arial" w:cs="Arial"/>
              </w:rPr>
              <w:object w:dxaOrig="225" w:dyaOrig="225">
                <v:shape id="_x0000_i1211" type="#_x0000_t75" style="width:12pt;height:10.5pt" o:ole="">
                  <v:imagedata r:id="rId74" o:title=""/>
                </v:shape>
                <w:control r:id="rId76" w:name="CheckBox2131111" w:shapeid="_x0000_i1211"/>
              </w:object>
            </w:r>
            <w:r w:rsidRPr="00B7024E">
              <w:rPr>
                <w:rFonts w:ascii="Arial" w:hAnsi="Arial" w:cs="Arial"/>
                <w:b/>
                <w:color w:val="000000"/>
                <w:sz w:val="22"/>
                <w:szCs w:val="22"/>
              </w:rPr>
              <w:t>davon für nicht ELER-förderfähige Ausgaben</w:t>
            </w:r>
            <w:r w:rsidRPr="00B7024E">
              <w:rPr>
                <w:rFonts w:ascii="Arial" w:hAnsi="Arial" w:cs="Arial"/>
                <w:noProof/>
                <w:sz w:val="22"/>
                <w:szCs w:val="22"/>
              </w:rPr>
              <w:t xml:space="preserve"> </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b/>
                <w:color w:val="000000"/>
                <w:sz w:val="22"/>
                <w:szCs w:val="22"/>
              </w:rPr>
            </w:pPr>
            <w:r w:rsidRPr="00B7024E">
              <w:rPr>
                <w:rFonts w:ascii="Arial" w:hAnsi="Arial" w:cs="Arial"/>
              </w:rPr>
              <w:object w:dxaOrig="225" w:dyaOrig="225">
                <v:shape id="_x0000_i1213" type="#_x0000_t75" style="width:12pt;height:10.5pt" o:ole="">
                  <v:imagedata r:id="rId74" o:title=""/>
                </v:shape>
                <w:control r:id="rId77" w:name="CheckBox213112" w:shapeid="_x0000_i1213"/>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rsidR="00C13521" w:rsidRPr="00B7024E" w:rsidRDefault="00C13521" w:rsidP="00C135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215" type="#_x0000_t75" style="width:12pt;height:16.5pt" o:ole="">
                  <v:imagedata r:id="rId72" o:title=""/>
                </v:shape>
                <w:control r:id="rId78" w:name="CheckBox2126131" w:shapeid="_x0000_i1215"/>
              </w:object>
            </w:r>
            <w:r w:rsidRPr="00B7024E">
              <w:rPr>
                <w:rFonts w:ascii="Arial" w:hAnsi="Arial" w:cs="Arial"/>
                <w:b/>
                <w:sz w:val="22"/>
                <w:szCs w:val="22"/>
              </w:rPr>
              <w:tab/>
              <w:t>Die entsprechenden Nachweise sind in der Anlage beigefügt.</w:t>
            </w:r>
          </w:p>
        </w:tc>
      </w:tr>
    </w:tbl>
    <w:p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Default="00C13521" w:rsidP="00B52A5D">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B16C86">
              <w:rPr>
                <w:rFonts w:ascii="Arial" w:hAnsi="Arial" w:cs="Arial"/>
                <w:b/>
                <w:sz w:val="28"/>
                <w:szCs w:val="28"/>
              </w:rPr>
              <w:t>X</w:t>
            </w:r>
            <w:r w:rsidR="00B52A5D" w:rsidRPr="00B7024E">
              <w:rPr>
                <w:rFonts w:ascii="Arial" w:hAnsi="Arial" w:cs="Arial"/>
                <w:b/>
                <w:sz w:val="28"/>
                <w:szCs w:val="28"/>
              </w:rPr>
              <w:t>.</w:t>
            </w:r>
            <w:r w:rsidR="00B52A5D">
              <w:rPr>
                <w:rFonts w:ascii="Arial" w:hAnsi="Arial" w:cs="Arial"/>
                <w:b/>
                <w:sz w:val="28"/>
                <w:szCs w:val="28"/>
              </w:rPr>
              <w:t xml:space="preserve"> </w:t>
            </w:r>
            <w:r w:rsidR="00B52A5D">
              <w:rPr>
                <w:rFonts w:ascii="Arial" w:hAnsi="Arial" w:cs="Arial"/>
                <w:b/>
                <w:sz w:val="28"/>
                <w:szCs w:val="28"/>
              </w:rPr>
              <w:tab/>
            </w:r>
            <w:r w:rsidR="00B52A5D" w:rsidRPr="00B7024E">
              <w:rPr>
                <w:rFonts w:ascii="Arial" w:hAnsi="Arial" w:cs="Arial"/>
                <w:b/>
                <w:sz w:val="28"/>
                <w:szCs w:val="28"/>
              </w:rPr>
              <w:t>Kosten- und Finanzierungsplan</w:t>
            </w:r>
          </w:p>
          <w:p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w:t>
            </w:r>
            <w:r w:rsidRPr="00EB59D6">
              <w:rPr>
                <w:rFonts w:ascii="Arial" w:hAnsi="Arial" w:cs="Arial"/>
                <w:b/>
                <w:sz w:val="22"/>
                <w:szCs w:val="22"/>
              </w:rPr>
              <w:t>e</w:t>
            </w:r>
            <w:r w:rsidRPr="00EB59D6">
              <w:rPr>
                <w:rFonts w:ascii="Arial" w:hAnsi="Arial" w:cs="Arial"/>
                <w:b/>
                <w:sz w:val="22"/>
                <w:szCs w:val="22"/>
              </w:rPr>
              <w:t>rationsmitgliedern ist als Anlage beizufügen.</w:t>
            </w:r>
          </w:p>
        </w:tc>
      </w:tr>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7"/>
            </w:r>
            <w:r w:rsidRPr="00B7024E">
              <w:rPr>
                <w:rFonts w:ascii="Arial" w:hAnsi="Arial" w:cs="Arial"/>
                <w:b/>
                <w:color w:val="000000"/>
                <w:sz w:val="22"/>
                <w:szCs w:val="22"/>
              </w:rPr>
              <w:tab/>
            </w:r>
          </w:p>
          <w:p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v:shape id="_x0000_i1217" type="#_x0000_t75" style="width:113.25pt;height:19.5pt" o:ole="">
                  <v:imagedata r:id="rId79" o:title=""/>
                </v:shape>
                <w:control r:id="rId80" w:name="CheckBox21131" w:shapeid="_x0000_i1217"/>
              </w:object>
            </w:r>
          </w:p>
          <w:p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v:shape id="_x0000_i1219" type="#_x0000_t75" style="width:113.25pt;height:19.5pt" o:ole="">
                  <v:imagedata r:id="rId81" o:title=""/>
                </v:shape>
                <w:control r:id="rId82" w:name="CheckBox211121" w:shapeid="_x0000_i1219"/>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Default="00B52A5D" w:rsidP="00B52A5D">
            <w:pPr>
              <w:keepNext/>
              <w:keepLines/>
              <w:spacing w:before="120" w:after="120" w:line="240" w:lineRule="auto"/>
              <w:rPr>
                <w:rFonts w:ascii="Arial" w:hAnsi="Arial" w:cs="Arial"/>
                <w:noProof/>
                <w:sz w:val="22"/>
                <w:szCs w:val="22"/>
              </w:rPr>
            </w:pPr>
          </w:p>
          <w:p w:rsidR="00B52A5D"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p w:rsidR="00B52A5D" w:rsidRPr="00B7024E" w:rsidRDefault="00B52A5D"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3E0E1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8"/>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9"/>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B52A5D" w:rsidRPr="00B7024E" w:rsidRDefault="00B52A5D"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bl>
    <w:p w:rsidR="00570D43" w:rsidRDefault="00570D43"/>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9"/>
        <w:gridCol w:w="3969"/>
      </w:tblGrid>
      <w:tr w:rsidR="00B52A5D" w:rsidRPr="007A3B84" w:rsidTr="00570D43">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lastRenderedPageBreak/>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20"/>
            </w:r>
          </w:p>
        </w:tc>
        <w:tc>
          <w:tcPr>
            <w:tcW w:w="3969" w:type="dxa"/>
            <w:tcBorders>
              <w:top w:val="single" w:sz="4"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570D43">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221" type="#_x0000_t75" style="width:12pt;height:16.5pt" o:ole="">
                  <v:imagedata r:id="rId72" o:title=""/>
                </v:shape>
                <w:control r:id="rId83" w:name="CheckBox21261211" w:shapeid="_x0000_i1221"/>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223" type="#_x0000_t75" style="width:12pt;height:16.5pt" o:ole="">
                  <v:imagedata r:id="rId72" o:title=""/>
                </v:shape>
                <w:control r:id="rId84" w:name="CheckBox2126111113" w:shapeid="_x0000_i1223"/>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Anlage </w:t>
            </w:r>
            <w:r>
              <w:rPr>
                <w:rFonts w:ascii="Arial" w:hAnsi="Arial" w:cs="Arial"/>
                <w:b/>
                <w:sz w:val="22"/>
                <w:szCs w:val="22"/>
              </w:rPr>
              <w:t xml:space="preserve">„Ausgabenplan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225" type="#_x0000_t75" style="width:12pt;height:16.5pt" o:ole="">
                  <v:imagedata r:id="rId72" o:title=""/>
                </v:shape>
                <w:control r:id="rId85" w:name="CheckBox21261111112" w:shapeid="_x0000_i122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w:t>
            </w:r>
            <w:r w:rsidRPr="008417F2">
              <w:rPr>
                <w:rFonts w:ascii="Arial" w:hAnsi="Arial" w:cs="Arial"/>
                <w:b/>
                <w:sz w:val="22"/>
                <w:szCs w:val="22"/>
              </w:rPr>
              <w:t>n</w:t>
            </w:r>
            <w:r w:rsidRPr="008417F2">
              <w:rPr>
                <w:rFonts w:ascii="Arial" w:hAnsi="Arial" w:cs="Arial"/>
                <w:b/>
                <w:sz w:val="22"/>
                <w:szCs w:val="22"/>
              </w:rPr>
              <w:t>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227" type="#_x0000_t75" style="width:12pt;height:16.5pt" o:ole="">
                  <v:imagedata r:id="rId72" o:title=""/>
                </v:shape>
                <w:control r:id="rId86" w:name="CheckBox212611111111" w:shapeid="_x0000_i1227"/>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229" type="#_x0000_t75" style="width:12pt;height:16.5pt" o:ole="">
                  <v:imagedata r:id="rId72" o:title=""/>
                </v:shape>
                <w:control r:id="rId87" w:name="CheckBox21261111121" w:shapeid="_x0000_i1229"/>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bl>
    <w:p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CD4750"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00CD4750" w:rsidRPr="00B7024E">
              <w:rPr>
                <w:rFonts w:ascii="Arial" w:hAnsi="Arial" w:cs="Arial"/>
                <w:b/>
                <w:sz w:val="28"/>
                <w:szCs w:val="28"/>
              </w:rPr>
              <w:t xml:space="preserve">. </w:t>
            </w:r>
            <w:r>
              <w:rPr>
                <w:rFonts w:ascii="Arial" w:hAnsi="Arial" w:cs="Arial"/>
                <w:b/>
                <w:sz w:val="28"/>
                <w:szCs w:val="28"/>
              </w:rPr>
              <w:tab/>
            </w:r>
            <w:r w:rsidR="00CD4750" w:rsidRPr="00B7024E">
              <w:rPr>
                <w:rFonts w:ascii="Arial" w:hAnsi="Arial" w:cs="Arial"/>
                <w:b/>
                <w:sz w:val="28"/>
                <w:szCs w:val="28"/>
              </w:rPr>
              <w:t xml:space="preserve">Sonstige Erläuterungen </w:t>
            </w:r>
          </w:p>
        </w:tc>
      </w:tr>
      <w:tr w:rsidR="00CD4750" w:rsidRPr="003E0E1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Pr="001A0F63" w:rsidRDefault="00CD4750" w:rsidP="0094655B">
            <w:pPr>
              <w:tabs>
                <w:tab w:val="left" w:pos="142"/>
              </w:tabs>
              <w:spacing w:line="360" w:lineRule="exact"/>
              <w:ind w:right="-1418"/>
              <w:rPr>
                <w:rFonts w:ascii="Arial" w:hAnsi="Arial" w:cs="Arial"/>
              </w:rPr>
            </w:pPr>
          </w:p>
        </w:tc>
      </w:tr>
    </w:tbl>
    <w:p w:rsidR="002A0520" w:rsidRDefault="002A0520" w:rsidP="00B7024E">
      <w:pPr>
        <w:tabs>
          <w:tab w:val="left" w:pos="142"/>
        </w:tabs>
        <w:spacing w:line="360" w:lineRule="exact"/>
        <w:ind w:right="-1418"/>
        <w:rPr>
          <w:rFonts w:ascii="Arial" w:hAnsi="Arial" w:cs="Arial"/>
          <w:sz w:val="8"/>
          <w:szCs w:val="8"/>
        </w:rPr>
      </w:pPr>
    </w:p>
    <w:p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2C3C72" w:rsidRPr="00D76598" w:rsidTr="00D76598">
        <w:trPr>
          <w:trHeight w:val="788"/>
        </w:trPr>
        <w:tc>
          <w:tcPr>
            <w:tcW w:w="9546" w:type="dxa"/>
            <w:shd w:val="clear" w:color="auto" w:fill="D9D9D9"/>
            <w:vAlign w:val="center"/>
          </w:tcPr>
          <w:p w:rsidR="002C3C72" w:rsidRPr="00D76598" w:rsidRDefault="002C3C72" w:rsidP="00D76598">
            <w:pPr>
              <w:keepNext/>
              <w:spacing w:line="280" w:lineRule="exact"/>
              <w:ind w:left="426" w:right="-1" w:hanging="426"/>
              <w:rPr>
                <w:rFonts w:ascii="Arial" w:hAnsi="Arial"/>
                <w:snapToGrid w:val="0"/>
                <w:sz w:val="20"/>
                <w:szCs w:val="20"/>
                <w:lang w:eastAsia="x-none"/>
              </w:rPr>
            </w:pPr>
            <w:r w:rsidRPr="00702B3D">
              <w:rPr>
                <w:rFonts w:ascii="Arial" w:hAnsi="Arial" w:cs="Arial"/>
                <w:b/>
                <w:szCs w:val="28"/>
              </w:rPr>
              <w:lastRenderedPageBreak/>
              <w:t>X</w:t>
            </w:r>
            <w:r w:rsidR="00B16C86" w:rsidRPr="00702B3D">
              <w:rPr>
                <w:rFonts w:ascii="Arial" w:hAnsi="Arial" w:cs="Arial"/>
                <w:b/>
                <w:szCs w:val="28"/>
              </w:rPr>
              <w:t>I</w:t>
            </w:r>
            <w:r w:rsidRPr="00D76598">
              <w:rPr>
                <w:rFonts w:ascii="Arial" w:hAnsi="Arial" w:cs="Arial"/>
                <w:b/>
                <w:sz w:val="28"/>
                <w:szCs w:val="28"/>
              </w:rPr>
              <w:t xml:space="preserve">. </w:t>
            </w:r>
            <w:r w:rsidRPr="00702B3D">
              <w:rPr>
                <w:rFonts w:ascii="Arial" w:hAnsi="Arial" w:cs="Arial"/>
                <w:b/>
                <w:szCs w:val="28"/>
              </w:rPr>
              <w:t>Förderbedingungen und Verpflichtungen der antragstellenden und vertr</w:t>
            </w:r>
            <w:r w:rsidRPr="00702B3D">
              <w:rPr>
                <w:rFonts w:ascii="Arial" w:hAnsi="Arial" w:cs="Arial"/>
                <w:b/>
                <w:szCs w:val="28"/>
              </w:rPr>
              <w:t>e</w:t>
            </w:r>
            <w:r w:rsidRPr="00702B3D">
              <w:rPr>
                <w:rFonts w:ascii="Arial" w:hAnsi="Arial" w:cs="Arial"/>
                <w:b/>
                <w:szCs w:val="28"/>
              </w:rPr>
              <w:t>tungsberechtigten Person(en):</w:t>
            </w:r>
          </w:p>
        </w:tc>
      </w:tr>
    </w:tbl>
    <w:p w:rsidR="007314FC" w:rsidRPr="009D5B95" w:rsidRDefault="007314FC" w:rsidP="00975877">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w:t>
      </w:r>
      <w:r w:rsidRPr="00290527">
        <w:rPr>
          <w:rFonts w:ascii="Arial" w:hAnsi="Arial"/>
          <w:snapToGrid w:val="0"/>
          <w:sz w:val="20"/>
          <w:szCs w:val="20"/>
          <w:lang w:eastAsia="x-none"/>
        </w:rPr>
        <w:t>i</w:t>
      </w:r>
      <w:r w:rsidRPr="00290527">
        <w:rPr>
          <w:rFonts w:ascii="Arial" w:hAnsi="Arial"/>
          <w:snapToGrid w:val="0"/>
          <w:sz w:val="20"/>
          <w:szCs w:val="20"/>
          <w:lang w:eastAsia="x-none"/>
        </w:rPr>
        <w:t>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7314FC" w:rsidRPr="00B7024E" w:rsidRDefault="007314FC" w:rsidP="007314FC">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7314FC" w:rsidRPr="00621D4A" w:rsidRDefault="007314FC" w:rsidP="007314FC">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B300AC" w:rsidRPr="00F72C33" w:rsidRDefault="00636731" w:rsidP="00B300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jc w:val="both"/>
        <w:rPr>
          <w:rFonts w:ascii="Arial" w:hAnsi="Arial" w:cs="Arial"/>
          <w:b/>
          <w:szCs w:val="20"/>
        </w:rPr>
      </w:pPr>
      <w:r>
        <w:rPr>
          <w:rFonts w:ascii="Arial" w:hAnsi="Arial" w:cs="Arial"/>
          <w:b/>
          <w:szCs w:val="20"/>
        </w:rPr>
        <w:t xml:space="preserve">XII. </w:t>
      </w:r>
      <w:r w:rsidR="00B300AC" w:rsidRPr="00F72C33">
        <w:rPr>
          <w:rFonts w:ascii="Arial" w:hAnsi="Arial" w:cs="Arial"/>
          <w:b/>
          <w:szCs w:val="20"/>
        </w:rPr>
        <w:t>Unterrichtung zum Datenschutz gemäß Artikel 13 ff. der Verordnung (EU) 2016/679 vom 27. April</w:t>
      </w:r>
      <w:r w:rsidR="00B300AC" w:rsidRPr="002765CB">
        <w:rPr>
          <w:rFonts w:ascii="Arial" w:hAnsi="Arial" w:cs="Arial"/>
          <w:b/>
          <w:szCs w:val="20"/>
        </w:rPr>
        <w:t xml:space="preserve"> </w:t>
      </w:r>
      <w:r w:rsidR="00B300AC" w:rsidRPr="00F72C33">
        <w:rPr>
          <w:rFonts w:ascii="Arial" w:hAnsi="Arial" w:cs="Arial"/>
          <w:b/>
          <w:szCs w:val="20"/>
        </w:rPr>
        <w:t>2016 zum Schutz natürlicher Personen bei der Verarbe</w:t>
      </w:r>
      <w:r w:rsidR="00B300AC" w:rsidRPr="00F72C33">
        <w:rPr>
          <w:rFonts w:ascii="Arial" w:hAnsi="Arial" w:cs="Arial"/>
          <w:b/>
          <w:szCs w:val="20"/>
        </w:rPr>
        <w:t>i</w:t>
      </w:r>
      <w:r w:rsidR="00B300AC" w:rsidRPr="00F72C33">
        <w:rPr>
          <w:rFonts w:ascii="Arial" w:hAnsi="Arial" w:cs="Arial"/>
          <w:b/>
          <w:szCs w:val="20"/>
        </w:rPr>
        <w:t>tung personenbezogener Daten, zum freien</w:t>
      </w:r>
      <w:r w:rsidR="00B300AC">
        <w:rPr>
          <w:rFonts w:ascii="Arial" w:hAnsi="Arial" w:cs="Arial"/>
          <w:b/>
          <w:szCs w:val="20"/>
        </w:rPr>
        <w:t xml:space="preserve"> </w:t>
      </w:r>
      <w:r w:rsidR="00B300AC" w:rsidRPr="00F72C33">
        <w:rPr>
          <w:rFonts w:ascii="Arial" w:hAnsi="Arial" w:cs="Arial"/>
          <w:b/>
          <w:szCs w:val="20"/>
        </w:rPr>
        <w:t>Datenverkehr und zur Aufhebung der Richtlinie 95/46/EG, (Datenschutzgrundverordnung - DSGVO)</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w:t>
      </w:r>
      <w:r w:rsidRPr="000210F7">
        <w:rPr>
          <w:rFonts w:ascii="Arial" w:eastAsia="Calibri" w:hAnsi="Arial" w:cs="Arial"/>
          <w:sz w:val="20"/>
          <w:szCs w:val="18"/>
          <w:lang w:eastAsia="en-US"/>
        </w:rPr>
        <w:t>n</w:t>
      </w:r>
      <w:r w:rsidRPr="000210F7">
        <w:rPr>
          <w:rFonts w:ascii="Arial" w:eastAsia="Calibri" w:hAnsi="Arial" w:cs="Arial"/>
          <w:sz w:val="20"/>
          <w:szCs w:val="18"/>
          <w:lang w:eastAsia="en-US"/>
        </w:rPr>
        <w:t>trolle, Prüfung sowie Überwachung und Bewertung nachzukommen. Die gesetzliche Grundlage der Verarbeitung im Rahmen EU-(ko)finanzierter Fördermaßnahmen ergibt sich aus Artikel 117 ff. der Ve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ordnung (EU) Nr. 1306/2013.</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Empfänger oder Kategorien von Empfängern der personenbezogenen Daten</w:t>
      </w:r>
    </w:p>
    <w:p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7314FC" w:rsidRPr="000210F7" w:rsidRDefault="007314FC" w:rsidP="007314FC">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w:t>
      </w:r>
      <w:r w:rsidRPr="000210F7">
        <w:rPr>
          <w:rFonts w:ascii="Arial" w:eastAsia="Calibri" w:hAnsi="Arial" w:cs="Arial"/>
          <w:sz w:val="20"/>
          <w:szCs w:val="18"/>
          <w:lang w:eastAsia="en-US"/>
        </w:rPr>
        <w:t>s</w:t>
      </w:r>
      <w:r w:rsidRPr="000210F7">
        <w:rPr>
          <w:rFonts w:ascii="Arial" w:eastAsia="Calibri" w:hAnsi="Arial" w:cs="Arial"/>
          <w:sz w:val="20"/>
          <w:szCs w:val="18"/>
          <w:lang w:eastAsia="en-US"/>
        </w:rPr>
        <w:t>datenschutzgesetz);</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7314FC" w:rsidRPr="000210F7" w:rsidRDefault="007314FC" w:rsidP="007314FC">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w:t>
      </w:r>
      <w:r w:rsidRPr="000210F7">
        <w:rPr>
          <w:rFonts w:ascii="Arial" w:eastAsia="Calibri" w:hAnsi="Arial" w:cs="Arial"/>
          <w:sz w:val="20"/>
          <w:szCs w:val="18"/>
          <w:lang w:eastAsia="en-US"/>
        </w:rPr>
        <w:t>G</w:t>
      </w:r>
      <w:r w:rsidRPr="000210F7">
        <w:rPr>
          <w:rFonts w:ascii="Arial" w:eastAsia="Calibri" w:hAnsi="Arial" w:cs="Arial"/>
          <w:sz w:val="20"/>
          <w:szCs w:val="18"/>
          <w:lang w:eastAsia="en-US"/>
        </w:rPr>
        <w:t>VO ein Schaden entsteht (Artikel 82 DSGVO).</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7314FC" w:rsidRPr="000210F7" w:rsidRDefault="007314FC" w:rsidP="007314FC">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7314FC" w:rsidRDefault="007314FC" w:rsidP="007314FC">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w:t>
      </w:r>
      <w:r w:rsidRPr="000210F7">
        <w:rPr>
          <w:rFonts w:ascii="Arial" w:eastAsia="Calibri" w:hAnsi="Arial" w:cs="Arial"/>
          <w:sz w:val="20"/>
          <w:szCs w:val="18"/>
          <w:lang w:eastAsia="en-US"/>
        </w:rPr>
        <w:t>r</w:t>
      </w:r>
      <w:r w:rsidRPr="000210F7">
        <w:rPr>
          <w:rFonts w:ascii="Arial" w:eastAsia="Calibri" w:hAnsi="Arial" w:cs="Arial"/>
          <w:sz w:val="20"/>
          <w:szCs w:val="18"/>
          <w:lang w:eastAsia="en-US"/>
        </w:rPr>
        <w:t>den.</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rsidTr="0094655B">
        <w:trPr>
          <w:tblHeader/>
        </w:trPr>
        <w:tc>
          <w:tcPr>
            <w:tcW w:w="9499" w:type="dxa"/>
            <w:shd w:val="pct10" w:color="auto" w:fill="auto"/>
            <w:vAlign w:val="center"/>
          </w:tcPr>
          <w:p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004A75A4" w:rsidRPr="00702B3D">
              <w:rPr>
                <w:rFonts w:ascii="Arial" w:hAnsi="Arial" w:cs="Arial"/>
                <w:b/>
                <w:szCs w:val="28"/>
              </w:rPr>
              <w:t>X</w:t>
            </w:r>
            <w:r w:rsidR="00B16C86" w:rsidRPr="00702B3D">
              <w:rPr>
                <w:rFonts w:ascii="Arial" w:hAnsi="Arial" w:cs="Arial"/>
                <w:b/>
                <w:szCs w:val="28"/>
              </w:rPr>
              <w:t>I</w:t>
            </w:r>
            <w:r w:rsidR="00E31914" w:rsidRPr="00702B3D">
              <w:rPr>
                <w:rFonts w:ascii="Arial" w:hAnsi="Arial" w:cs="Arial"/>
                <w:b/>
                <w:szCs w:val="28"/>
              </w:rPr>
              <w:t>I</w:t>
            </w:r>
            <w:r w:rsidR="00636731" w:rsidRPr="00702B3D">
              <w:rPr>
                <w:rFonts w:ascii="Arial" w:hAnsi="Arial" w:cs="Arial"/>
                <w:b/>
                <w:szCs w:val="28"/>
              </w:rPr>
              <w:t>I</w:t>
            </w:r>
            <w:r w:rsidR="00E31914" w:rsidRPr="00702B3D">
              <w:rPr>
                <w:rFonts w:ascii="Arial" w:hAnsi="Arial" w:cs="Arial"/>
                <w:b/>
                <w:szCs w:val="28"/>
              </w:rPr>
              <w:t>.</w:t>
            </w:r>
            <w:r w:rsidR="00E31914" w:rsidRPr="00702B3D">
              <w:rPr>
                <w:rFonts w:ascii="Arial" w:hAnsi="Arial" w:cs="Arial"/>
                <w:b/>
                <w:szCs w:val="28"/>
              </w:rPr>
              <w:tab/>
            </w:r>
            <w:r w:rsidR="00702B3D" w:rsidRPr="00702B3D">
              <w:rPr>
                <w:rFonts w:ascii="Arial" w:hAnsi="Arial" w:cs="Arial"/>
                <w:b/>
                <w:szCs w:val="28"/>
              </w:rPr>
              <w:t>Allgemeine Erklärungen der antragstellenden und vertretungsberechtigten Person(en):</w:t>
            </w:r>
          </w:p>
        </w:tc>
      </w:tr>
    </w:tbl>
    <w:p w:rsidR="00E31914" w:rsidRDefault="00E31914" w:rsidP="00B7024E">
      <w:pPr>
        <w:keepNext/>
        <w:spacing w:line="280" w:lineRule="exact"/>
        <w:ind w:left="284" w:right="-1"/>
        <w:jc w:val="both"/>
        <w:rPr>
          <w:rFonts w:ascii="Arial" w:hAnsi="Arial"/>
          <w:snapToGrid w:val="0"/>
          <w:sz w:val="18"/>
          <w:szCs w:val="18"/>
          <w:lang w:eastAsia="x-none"/>
        </w:rPr>
      </w:pP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31" type="#_x0000_t75" style="width:12pt;height:16.5pt" o:ole="">
            <v:imagedata r:id="rId72" o:title=""/>
          </v:shape>
          <w:control r:id="rId88" w:name="CheckBox212612191" w:shapeid="_x0000_i1231"/>
        </w:object>
      </w:r>
      <w:r w:rsidRPr="00B7024E">
        <w:rPr>
          <w:rFonts w:ascii="Arial" w:hAnsi="Arial" w:cs="Arial"/>
          <w:sz w:val="20"/>
          <w:szCs w:val="20"/>
        </w:rPr>
        <w:tab/>
        <w:t>I</w:t>
      </w:r>
      <w:r w:rsidR="0029484E">
        <w:rPr>
          <w:rFonts w:ascii="Arial" w:hAnsi="Arial" w:cs="Arial"/>
          <w:sz w:val="20"/>
          <w:szCs w:val="20"/>
        </w:rPr>
        <w:t xml:space="preserve">ch/Wir erkläre(n), dass mit dem Vorhaben noch </w:t>
      </w:r>
      <w:r w:rsidRPr="00B7024E">
        <w:rPr>
          <w:rFonts w:ascii="Arial" w:hAnsi="Arial" w:cs="Arial"/>
          <w:sz w:val="20"/>
          <w:szCs w:val="20"/>
        </w:rPr>
        <w:t xml:space="preserve">nicht </w:t>
      </w:r>
      <w:r w:rsidR="00E31914">
        <w:rPr>
          <w:rFonts w:ascii="Arial" w:hAnsi="Arial" w:cs="Arial"/>
          <w:sz w:val="20"/>
          <w:szCs w:val="20"/>
        </w:rPr>
        <w:t>begonnen wurde.</w:t>
      </w:r>
      <w:r w:rsidR="00E31914">
        <w:rPr>
          <w:rStyle w:val="Funotenzeichen"/>
          <w:rFonts w:ascii="Arial" w:hAnsi="Arial" w:cs="Arial"/>
          <w:sz w:val="20"/>
          <w:szCs w:val="20"/>
        </w:rPr>
        <w:footnoteReference w:id="21"/>
      </w:r>
      <w:r w:rsidR="00E31914">
        <w:rPr>
          <w:rFonts w:ascii="Arial" w:hAnsi="Arial" w:cs="Arial"/>
          <w:sz w:val="20"/>
          <w:szCs w:val="20"/>
        </w:rPr>
        <w:t xml:space="preserve">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33" type="#_x0000_t75" style="width:12pt;height:16.5pt" o:ole="">
            <v:imagedata r:id="rId72" o:title=""/>
          </v:shape>
          <w:control r:id="rId89" w:name="CheckBox21261219" w:shapeid="_x0000_i1233"/>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7024E">
        <w:rPr>
          <w:rFonts w:ascii="Arial" w:hAnsi="Arial" w:cs="Arial"/>
          <w:sz w:val="20"/>
          <w:szCs w:val="20"/>
        </w:rPr>
        <w:t>n</w:t>
      </w:r>
      <w:r w:rsidRPr="00B7024E">
        <w:rPr>
          <w:rFonts w:ascii="Arial" w:hAnsi="Arial" w:cs="Arial"/>
          <w:sz w:val="20"/>
          <w:szCs w:val="20"/>
        </w:rPr>
        <w:t>tragt habe(n). Anderenfalls werde(n) ich/wir die Bewilligungsbehörde in Kenntnis setzen und die en</w:t>
      </w:r>
      <w:r w:rsidRPr="00B7024E">
        <w:rPr>
          <w:rFonts w:ascii="Arial" w:hAnsi="Arial" w:cs="Arial"/>
          <w:sz w:val="20"/>
          <w:szCs w:val="20"/>
        </w:rPr>
        <w:t>t</w:t>
      </w:r>
      <w:r w:rsidRPr="00B7024E">
        <w:rPr>
          <w:rFonts w:ascii="Arial" w:hAnsi="Arial" w:cs="Arial"/>
          <w:sz w:val="20"/>
          <w:szCs w:val="20"/>
        </w:rPr>
        <w:t>sprechenden Unterlagen vorlegen.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35" type="#_x0000_t75" style="width:12pt;height:16.5pt" o:ole="">
            <v:imagedata r:id="rId72" o:title=""/>
          </v:shape>
          <w:control r:id="rId90" w:name="CheckBox21261218" w:shapeid="_x0000_i1235"/>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w:t>
      </w:r>
      <w:r w:rsidRPr="00B7024E">
        <w:rPr>
          <w:rFonts w:ascii="Arial" w:hAnsi="Arial" w:cs="Arial"/>
          <w:sz w:val="20"/>
          <w:szCs w:val="20"/>
        </w:rPr>
        <w:t>s</w:t>
      </w:r>
      <w:r w:rsidRPr="00B7024E">
        <w:rPr>
          <w:rFonts w:ascii="Arial" w:hAnsi="Arial" w:cs="Arial"/>
          <w:sz w:val="20"/>
          <w:szCs w:val="20"/>
        </w:rPr>
        <w:t>vollstreckungen gegen mich/uns und das antragstellende Unternehmen weder erkennbar noch ei</w:t>
      </w:r>
      <w:r w:rsidRPr="00B7024E">
        <w:rPr>
          <w:rFonts w:ascii="Arial" w:hAnsi="Arial" w:cs="Arial"/>
          <w:sz w:val="20"/>
          <w:szCs w:val="20"/>
        </w:rPr>
        <w:t>n</w:t>
      </w:r>
      <w:r w:rsidRPr="00B7024E">
        <w:rPr>
          <w:rFonts w:ascii="Arial" w:hAnsi="Arial" w:cs="Arial"/>
          <w:sz w:val="20"/>
          <w:szCs w:val="20"/>
        </w:rPr>
        <w:t>geleitet noch anhängig sind.</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37" type="#_x0000_t75" style="width:12pt;height:16.5pt" o:ole="">
            <v:imagedata r:id="rId72" o:title=""/>
          </v:shape>
          <w:control r:id="rId91" w:name="CheckBox21261217" w:shapeid="_x0000_i1237"/>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7024E">
        <w:rPr>
          <w:rFonts w:ascii="Arial" w:hAnsi="Arial" w:cs="Arial"/>
          <w:sz w:val="20"/>
          <w:szCs w:val="20"/>
        </w:rPr>
        <w:t>k</w:t>
      </w:r>
      <w:r w:rsidRPr="00B7024E">
        <w:rPr>
          <w:rFonts w:ascii="Arial" w:hAnsi="Arial" w:cs="Arial"/>
          <w:sz w:val="20"/>
          <w:szCs w:val="20"/>
        </w:rPr>
        <w:t>sam anzuerkennen.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39" type="#_x0000_t75" style="width:12pt;height:16.5pt" o:ole="">
            <v:imagedata r:id="rId72" o:title=""/>
          </v:shape>
          <w:control r:id="rId92" w:name="CheckBox21261216" w:shapeid="_x0000_i1239"/>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v:shape id="_x0000_i1241" type="#_x0000_t75" style="width:12pt;height:16.5pt" o:ole="">
            <v:imagedata r:id="rId72" o:title=""/>
          </v:shape>
          <w:control r:id="rId93" w:name="CheckBox21261215" w:shapeid="_x0000_i1241"/>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43" type="#_x0000_t75" style="width:12pt;height:16.5pt" o:ole="">
            <v:imagedata r:id="rId72" o:title=""/>
          </v:shape>
          <w:control r:id="rId94" w:name="CheckBox21261214" w:shapeid="_x0000_i1243"/>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w:t>
      </w:r>
      <w:r w:rsidR="00E31914" w:rsidRPr="00E31914">
        <w:rPr>
          <w:rFonts w:ascii="Arial" w:hAnsi="Arial" w:cs="Arial"/>
          <w:sz w:val="20"/>
          <w:szCs w:val="20"/>
        </w:rPr>
        <w:t>a</w:t>
      </w:r>
      <w:r w:rsidR="00E31914" w:rsidRPr="00E31914">
        <w:rPr>
          <w:rFonts w:ascii="Arial" w:hAnsi="Arial" w:cs="Arial"/>
          <w:sz w:val="20"/>
          <w:szCs w:val="20"/>
        </w:rPr>
        <w:t>be/n und bei Vorliegen eines Interessenkonfliktes entsprechende Abhilf</w:t>
      </w:r>
      <w:r w:rsidR="00E31914">
        <w:rPr>
          <w:rFonts w:ascii="Arial" w:hAnsi="Arial" w:cs="Arial"/>
          <w:sz w:val="20"/>
          <w:szCs w:val="20"/>
        </w:rPr>
        <w:t>emaßnahmen ergreife/n.</w:t>
      </w:r>
    </w:p>
    <w:p w:rsidR="000C68B3" w:rsidRDefault="000C68B3" w:rsidP="000C68B3">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v:shape id="_x0000_i1245" type="#_x0000_t75" style="width:12pt;height:16.5pt" o:ole="">
            <v:imagedata r:id="rId72" o:title=""/>
          </v:shape>
          <w:control r:id="rId95" w:name="CheckBox2126121411" w:shapeid="_x0000_i1245"/>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rsidR="00522D8B" w:rsidRDefault="00522D8B" w:rsidP="00522D8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47" type="#_x0000_t75" style="width:12pt;height:16.5pt" o:ole="">
            <v:imagedata r:id="rId72" o:title=""/>
          </v:shape>
          <w:control r:id="rId96" w:name="CheckBox212612141" w:shapeid="_x0000_i1247"/>
        </w:object>
      </w:r>
      <w:r w:rsidRPr="00B7024E">
        <w:rPr>
          <w:rFonts w:ascii="Arial" w:hAnsi="Arial" w:cs="Arial"/>
          <w:sz w:val="20"/>
          <w:szCs w:val="20"/>
        </w:rPr>
        <w:t xml:space="preserve"> </w:t>
      </w:r>
      <w:r w:rsidRPr="004D2CF8">
        <w:rPr>
          <w:rFonts w:ascii="Arial" w:hAnsi="Arial" w:cs="Arial"/>
          <w:color w:val="FF0000"/>
          <w:sz w:val="20"/>
          <w:szCs w:val="20"/>
        </w:rPr>
        <w:tab/>
      </w:r>
      <w:r w:rsidRPr="00853BB6">
        <w:rPr>
          <w:rFonts w:ascii="Arial" w:hAnsi="Arial" w:cs="Arial"/>
          <w:sz w:val="20"/>
          <w:szCs w:val="20"/>
        </w:rPr>
        <w:t>Ich bin / Wir sind in der Lage, mögliche Folgelasten auch ohne weitere Förderung selbst zu tragen.</w:t>
      </w:r>
    </w:p>
    <w:p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249" type="#_x0000_t75" style="width:12pt;height:16.5pt" o:ole="">
            <v:imagedata r:id="rId72" o:title=""/>
          </v:shape>
          <w:control r:id="rId97" w:name="CheckBox212612111" w:shapeid="_x0000_i1249"/>
        </w:object>
      </w:r>
      <w:r w:rsidRPr="00B7024E">
        <w:rPr>
          <w:rFonts w:ascii="Arial" w:hAnsi="Arial" w:cs="Arial"/>
          <w:sz w:val="20"/>
          <w:szCs w:val="20"/>
        </w:rPr>
        <w:tab/>
        <w:t xml:space="preserve">Mir/Uns ist bekannt, </w:t>
      </w:r>
    </w:p>
    <w:p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00E31914" w:rsidRPr="003E0E1E">
        <w:rPr>
          <w:rFonts w:ascii="Arial" w:hAnsi="Arial" w:cs="Arial"/>
          <w:sz w:val="20"/>
          <w:szCs w:val="20"/>
        </w:rPr>
        <w:t>g</w:t>
      </w:r>
      <w:r w:rsidR="00E31914" w:rsidRPr="003E0E1E">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 3 Abs. 1 des Subventionsgesetzes die Verpflichtung besteht, der Bewilligungsbehörde u</w:t>
      </w:r>
      <w:r w:rsidRPr="003E0E1E">
        <w:rPr>
          <w:rFonts w:ascii="Arial" w:hAnsi="Arial" w:cs="Arial"/>
          <w:sz w:val="20"/>
          <w:szCs w:val="20"/>
        </w:rPr>
        <w:t>n</w:t>
      </w:r>
      <w:r w:rsidRPr="003E0E1E">
        <w:rPr>
          <w:rFonts w:ascii="Arial" w:hAnsi="Arial" w:cs="Arial"/>
          <w:sz w:val="20"/>
          <w:szCs w:val="20"/>
        </w:rPr>
        <w:t>verzüglich alle Tatsachen mitzuteilen, die der Bewilligung, der Gewährung, der Weitergewährung, der Inanspruchnahme oder dem Belassen der Zuwendungen entgegenstehen oder für die Rüc</w:t>
      </w:r>
      <w:r w:rsidRPr="003E0E1E">
        <w:rPr>
          <w:rFonts w:ascii="Arial" w:hAnsi="Arial" w:cs="Arial"/>
          <w:sz w:val="20"/>
          <w:szCs w:val="20"/>
        </w:rPr>
        <w:t>k</w:t>
      </w:r>
      <w:r w:rsidRPr="003E0E1E">
        <w:rPr>
          <w:rFonts w:ascii="Arial" w:hAnsi="Arial" w:cs="Arial"/>
          <w:sz w:val="20"/>
          <w:szCs w:val="20"/>
        </w:rPr>
        <w:t xml:space="preserve">forderung der Zuwendungen erheblich sind, </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w:t>
      </w:r>
      <w:r w:rsidRPr="00FA28E6">
        <w:rPr>
          <w:rFonts w:ascii="Arial" w:hAnsi="Arial" w:cs="Arial"/>
          <w:sz w:val="20"/>
          <w:szCs w:val="20"/>
        </w:rPr>
        <w:t>e</w:t>
      </w:r>
      <w:r w:rsidRPr="00FA28E6">
        <w:rPr>
          <w:rFonts w:ascii="Arial" w:hAnsi="Arial" w:cs="Arial"/>
          <w:sz w:val="20"/>
          <w:szCs w:val="20"/>
        </w:rPr>
        <w:t>rung erheblichen Tatsachen ändern oder wegfallen,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w:t>
      </w:r>
      <w:r w:rsidRPr="00FA28E6">
        <w:rPr>
          <w:rFonts w:ascii="Arial" w:hAnsi="Arial" w:cs="Arial"/>
          <w:sz w:val="20"/>
          <w:szCs w:val="20"/>
        </w:rPr>
        <w:t>e</w:t>
      </w:r>
      <w:r w:rsidRPr="00FA28E6">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FA28E6">
        <w:rPr>
          <w:rFonts w:ascii="Arial" w:hAnsi="Arial" w:cs="Arial"/>
          <w:sz w:val="20"/>
          <w:szCs w:val="20"/>
        </w:rPr>
        <w:t>e</w:t>
      </w:r>
      <w:r w:rsidRPr="00FA28E6">
        <w:rPr>
          <w:rFonts w:ascii="Arial" w:hAnsi="Arial" w:cs="Arial"/>
          <w:sz w:val="20"/>
          <w:szCs w:val="20"/>
        </w:rPr>
        <w:t>benen Zinsen zurückzuzahlen sind, der Antrag im Falle fehlender oder nicht fristgemäß nachg</w:t>
      </w:r>
      <w:r w:rsidRPr="00FA28E6">
        <w:rPr>
          <w:rFonts w:ascii="Arial" w:hAnsi="Arial" w:cs="Arial"/>
          <w:sz w:val="20"/>
          <w:szCs w:val="20"/>
        </w:rPr>
        <w:t>e</w:t>
      </w:r>
      <w:r w:rsidRPr="00FA28E6">
        <w:rPr>
          <w:rFonts w:ascii="Arial" w:hAnsi="Arial" w:cs="Arial"/>
          <w:sz w:val="20"/>
          <w:szCs w:val="20"/>
        </w:rPr>
        <w:t>reichter Unterlagen abgelehnt werden kann,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FA28E6">
        <w:rPr>
          <w:rFonts w:ascii="Arial" w:hAnsi="Arial" w:cs="Arial"/>
          <w:sz w:val="20"/>
          <w:szCs w:val="20"/>
        </w:rPr>
        <w:t>e</w:t>
      </w:r>
      <w:r w:rsidRPr="00FA28E6">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FA28E6">
        <w:rPr>
          <w:rFonts w:ascii="Arial" w:hAnsi="Arial" w:cs="Arial"/>
          <w:sz w:val="20"/>
          <w:szCs w:val="20"/>
        </w:rPr>
        <w:t>i</w:t>
      </w:r>
      <w:r w:rsidRPr="00FA28E6">
        <w:rPr>
          <w:rFonts w:ascii="Arial" w:hAnsi="Arial" w:cs="Arial"/>
          <w:sz w:val="20"/>
          <w:szCs w:val="20"/>
        </w:rPr>
        <w:t>ne abweichende Regelung getroffen wurde.</w:t>
      </w:r>
    </w:p>
    <w:p w:rsidR="00E31914" w:rsidRPr="003E0E1E"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rsidR="00E31914"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w:t>
      </w:r>
      <w:r w:rsidRPr="003E0E1E">
        <w:rPr>
          <w:rFonts w:ascii="Arial" w:hAnsi="Arial" w:cs="Arial"/>
          <w:sz w:val="20"/>
          <w:szCs w:val="20"/>
        </w:rPr>
        <w:t>b</w:t>
      </w:r>
      <w:r w:rsidRPr="003E0E1E">
        <w:rPr>
          <w:rFonts w:ascii="Arial" w:hAnsi="Arial" w:cs="Arial"/>
          <w:sz w:val="20"/>
          <w:szCs w:val="20"/>
        </w:rPr>
        <w:t>schließenden zahlenmäßigen Nachweis.</w:t>
      </w:r>
    </w:p>
    <w:p w:rsidR="00B72E96" w:rsidRDefault="00C543E0"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C543E0">
        <w:rPr>
          <w:rFonts w:ascii="Arial" w:hAnsi="Arial" w:cs="Arial"/>
          <w:sz w:val="20"/>
          <w:szCs w:val="20"/>
        </w:rPr>
        <w:t>der Antrag im Falle fehlender oder nicht fristgemäß nachgereichter Unterlagen abgelehnt werden kann.</w:t>
      </w:r>
    </w:p>
    <w:p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rsidR="00975877" w:rsidRPr="00702B3D" w:rsidRDefault="00975877" w:rsidP="00EF2500">
      <w:pPr>
        <w:autoSpaceDE w:val="0"/>
        <w:autoSpaceDN w:val="0"/>
        <w:adjustRightInd w:val="0"/>
        <w:spacing w:before="60" w:after="60" w:line="280" w:lineRule="atLeast"/>
        <w:ind w:left="709"/>
        <w:jc w:val="both"/>
        <w:rPr>
          <w:rFonts w:ascii="Arial" w:hAnsi="Arial" w:cs="Arial"/>
          <w:sz w:val="20"/>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2E96" w:rsidRPr="003E0E1E" w:rsidTr="00702B3D">
        <w:trPr>
          <w:tblHeader/>
        </w:trPr>
        <w:tc>
          <w:tcPr>
            <w:tcW w:w="9499" w:type="dxa"/>
            <w:shd w:val="pct10" w:color="auto" w:fill="auto"/>
            <w:vAlign w:val="center"/>
          </w:tcPr>
          <w:p w:rsidR="00B72E96" w:rsidRPr="00B7024E" w:rsidRDefault="00B72E96" w:rsidP="00702B3D">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Pr="00867E6D">
              <w:rPr>
                <w:rFonts w:ascii="Arial" w:hAnsi="Arial" w:cs="Arial"/>
                <w:b/>
                <w:szCs w:val="28"/>
              </w:rPr>
              <w:t xml:space="preserve">XIV. </w:t>
            </w:r>
            <w:r w:rsidRPr="00867E6D">
              <w:rPr>
                <w:rFonts w:ascii="Arial" w:hAnsi="Arial" w:cs="Arial"/>
                <w:b/>
                <w:szCs w:val="28"/>
              </w:rPr>
              <w:tab/>
            </w:r>
            <w:r w:rsidRPr="00867E6D">
              <w:rPr>
                <w:rFonts w:ascii="Arial" w:hAnsi="Arial" w:cs="Arial"/>
                <w:b/>
                <w:szCs w:val="20"/>
              </w:rPr>
              <w:t>Erklärungen der antragstellenden und vertretungsberechtigten Person(en) zum Datenschutz:</w:t>
            </w:r>
          </w:p>
        </w:tc>
      </w:tr>
    </w:tbl>
    <w:p w:rsidR="00B72E96" w:rsidRPr="00B72E96" w:rsidRDefault="00B72E96" w:rsidP="00B72E96">
      <w:pPr>
        <w:keepNext/>
        <w:spacing w:line="280" w:lineRule="exact"/>
        <w:ind w:right="-1"/>
        <w:jc w:val="both"/>
        <w:rPr>
          <w:snapToGrid w:val="0"/>
          <w:sz w:val="18"/>
          <w:szCs w:val="18"/>
          <w:lang w:eastAsia="x-none"/>
        </w:rPr>
      </w:pP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eastAsiaTheme="minorHAnsi"/>
          <w:b/>
          <w:sz w:val="20"/>
          <w:szCs w:val="20"/>
          <w:lang w:eastAsia="en-US"/>
        </w:rPr>
        <w:object w:dxaOrig="225" w:dyaOrig="225">
          <v:shape id="_x0000_i1251" type="#_x0000_t75" style="width:12pt;height:16.5pt" o:ole="">
            <v:imagedata r:id="rId72" o:title=""/>
          </v:shape>
          <w:control r:id="rId98" w:name="CheckBox2126121111" w:shapeid="_x0000_i1251"/>
        </w:object>
      </w:r>
      <w:r w:rsidRPr="00B72E96">
        <w:rPr>
          <w:b/>
          <w:sz w:val="20"/>
          <w:szCs w:val="20"/>
        </w:rPr>
        <w:t xml:space="preserve"> </w:t>
      </w:r>
      <w:r w:rsidRPr="00B72E96">
        <w:rPr>
          <w:b/>
          <w:sz w:val="20"/>
          <w:szCs w:val="20"/>
        </w:rPr>
        <w:tab/>
      </w:r>
      <w:r w:rsidRPr="00B72E96">
        <w:rPr>
          <w:rFonts w:ascii="Arial" w:hAnsi="Arial" w:cs="Arial"/>
          <w:sz w:val="20"/>
          <w:szCs w:val="20"/>
        </w:rPr>
        <w:t>Es wird davon Kenntnis genommen, dass eine Verpflichtung zur Mitteilung von Antragsangaben au</w:t>
      </w:r>
      <w:r w:rsidRPr="00B72E96">
        <w:rPr>
          <w:rFonts w:ascii="Arial" w:hAnsi="Arial" w:cs="Arial"/>
          <w:sz w:val="20"/>
          <w:szCs w:val="20"/>
        </w:rPr>
        <w:t>f</w:t>
      </w:r>
      <w:r w:rsidRPr="00B72E96">
        <w:rPr>
          <w:rFonts w:ascii="Arial" w:hAnsi="Arial" w:cs="Arial"/>
          <w:sz w:val="20"/>
          <w:szCs w:val="20"/>
        </w:rPr>
        <w:t>grund einer Rechtsvorschrift nicht besteht, die erfragten Daten jedoch für die Feststellung der Beihi</w:t>
      </w:r>
      <w:r w:rsidRPr="00B72E96">
        <w:rPr>
          <w:rFonts w:ascii="Arial" w:hAnsi="Arial" w:cs="Arial"/>
          <w:sz w:val="20"/>
          <w:szCs w:val="20"/>
        </w:rPr>
        <w:t>l</w:t>
      </w:r>
      <w:r w:rsidRPr="00B72E96">
        <w:rPr>
          <w:rFonts w:ascii="Arial" w:hAnsi="Arial" w:cs="Arial"/>
          <w:sz w:val="20"/>
          <w:szCs w:val="20"/>
        </w:rPr>
        <w:t>feansprüche, deren Auszahlung sowie zu Kontrollzwecken erforderlich sind.</w:t>
      </w: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53" type="#_x0000_t75" style="width:12pt;height:16.5pt" o:ole="">
            <v:imagedata r:id="rId72" o:title=""/>
          </v:shape>
          <w:control r:id="rId99" w:name="CheckBox2126121112" w:shapeid="_x0000_i1253"/>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w:t>
      </w:r>
      <w:r w:rsidRPr="00B72E96">
        <w:rPr>
          <w:rFonts w:ascii="Arial" w:hAnsi="Arial" w:cs="Arial"/>
          <w:sz w:val="20"/>
          <w:szCs w:val="20"/>
        </w:rPr>
        <w:t>i</w:t>
      </w:r>
      <w:r w:rsidRPr="00B72E96">
        <w:rPr>
          <w:rFonts w:ascii="Arial" w:hAnsi="Arial" w:cs="Arial"/>
          <w:sz w:val="20"/>
          <w:szCs w:val="20"/>
        </w:rPr>
        <w:t>gungsbehörde und die zuständigen Behörden von Land, Bund und EU zur Erstellung von Statistiken übermittelt und zu anonymisierten betriebswirtschaftlichen Auswertungen für allgemeine Beratungs- und Statistikzwecke verwendet werden können.</w:t>
      </w:r>
    </w:p>
    <w:p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v:shape id="_x0000_i1255" type="#_x0000_t75" style="width:12pt;height:16.5pt" o:ole="">
            <v:imagedata r:id="rId72" o:title=""/>
          </v:shape>
          <w:control r:id="rId100" w:name="CheckBox2126121113" w:shapeid="_x0000_i1255"/>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w:t>
      </w:r>
      <w:r w:rsidRPr="00B72E96">
        <w:rPr>
          <w:rFonts w:ascii="Arial" w:hAnsi="Arial" w:cs="Arial"/>
          <w:sz w:val="20"/>
          <w:szCs w:val="20"/>
        </w:rPr>
        <w:t>r</w:t>
      </w:r>
      <w:r w:rsidRPr="00B72E96">
        <w:rPr>
          <w:rFonts w:ascii="Arial" w:hAnsi="Arial" w:cs="Arial"/>
          <w:sz w:val="20"/>
          <w:szCs w:val="20"/>
        </w:rPr>
        <w:t>langt, auf eigene Kosten auszudrucken.</w:t>
      </w:r>
    </w:p>
    <w:p w:rsidR="00B72E96" w:rsidRDefault="00B72E96" w:rsidP="00B72E96">
      <w:pPr>
        <w:autoSpaceDE w:val="0"/>
        <w:autoSpaceDN w:val="0"/>
        <w:adjustRightInd w:val="0"/>
        <w:spacing w:before="60" w:after="120" w:line="280" w:lineRule="atLeast"/>
        <w:ind w:left="459" w:hanging="425"/>
        <w:jc w:val="both"/>
        <w:rPr>
          <w:rFonts w:ascii="Arial" w:hAnsi="Arial" w:cs="Arial"/>
          <w:sz w:val="20"/>
          <w:szCs w:val="20"/>
        </w:rPr>
      </w:pPr>
      <w:r w:rsidRPr="00B72E96">
        <w:rPr>
          <w:rFonts w:ascii="Arial" w:hAnsi="Arial" w:cs="Arial"/>
          <w:sz w:val="20"/>
          <w:szCs w:val="20"/>
        </w:rPr>
        <w:object w:dxaOrig="225" w:dyaOrig="225">
          <v:shape id="_x0000_i1257" type="#_x0000_t75" style="width:12pt;height:16.5pt" o:ole="">
            <v:imagedata r:id="rId72" o:title=""/>
          </v:shape>
          <w:control r:id="rId101" w:name="CheckBox2126121114" w:shapeid="_x0000_i1257"/>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w:t>
      </w:r>
      <w:r w:rsidRPr="00B72E96">
        <w:rPr>
          <w:rFonts w:ascii="Arial" w:hAnsi="Arial" w:cs="Arial"/>
          <w:sz w:val="20"/>
          <w:szCs w:val="20"/>
        </w:rPr>
        <w:t>r</w:t>
      </w:r>
      <w:r w:rsidRPr="00B72E96">
        <w:rPr>
          <w:rFonts w:ascii="Arial" w:hAnsi="Arial" w:cs="Arial"/>
          <w:sz w:val="20"/>
          <w:szCs w:val="20"/>
        </w:rPr>
        <w:t>tung des Entwicklungsprogramms EULLE zur Verfügung zu stellen.</w:t>
      </w:r>
    </w:p>
    <w:p w:rsidR="009E2B59" w:rsidRPr="00B7024E"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9E2B59" w:rsidRPr="00EF2500"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w:t>
      </w:r>
      <w:r w:rsidRPr="00B7024E">
        <w:rPr>
          <w:rFonts w:ascii="Arial" w:hAnsi="Arial" w:cs="Arial"/>
          <w:b/>
          <w:sz w:val="22"/>
          <w:szCs w:val="22"/>
        </w:rPr>
        <w:t>r</w:t>
      </w:r>
      <w:r w:rsidRPr="00B7024E">
        <w:rPr>
          <w:rFonts w:ascii="Arial" w:hAnsi="Arial" w:cs="Arial"/>
          <w:b/>
          <w:sz w:val="22"/>
          <w:szCs w:val="22"/>
        </w:rPr>
        <w:t>kenne/n die dargelegten Hinweise, Verpflichtungen, Einwilligungen und Erklärungen und Hinweise für mich/uns als verbindlich an.</w:t>
      </w:r>
    </w:p>
    <w:p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rsidTr="0094655B">
        <w:tc>
          <w:tcPr>
            <w:tcW w:w="2835"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9E2B59" w:rsidRPr="001B4AE4" w:rsidRDefault="009E2B59" w:rsidP="0094655B">
            <w:pPr>
              <w:tabs>
                <w:tab w:val="left" w:pos="180"/>
              </w:tabs>
              <w:spacing w:before="120" w:after="120"/>
              <w:ind w:right="-289"/>
              <w:rPr>
                <w:rFonts w:ascii="Arial" w:hAnsi="Arial" w:cs="Arial"/>
                <w:b/>
                <w:noProof/>
              </w:rPr>
            </w:pP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9E2B59" w:rsidRPr="003E0E1E" w:rsidRDefault="009E2B59" w:rsidP="009E2B59">
      <w:pPr>
        <w:ind w:right="-290"/>
        <w:rPr>
          <w:rFonts w:ascii="Arial" w:hAnsi="Arial" w:cs="Arial"/>
          <w:b/>
        </w:rPr>
      </w:pPr>
    </w:p>
    <w:p w:rsidR="00C662DF" w:rsidRDefault="00C662DF" w:rsidP="00C543E0">
      <w:pPr>
        <w:tabs>
          <w:tab w:val="left" w:pos="142"/>
        </w:tabs>
        <w:spacing w:line="360" w:lineRule="exact"/>
        <w:ind w:right="-1418"/>
        <w:rPr>
          <w:rFonts w:ascii="Arial" w:hAnsi="Arial" w:cs="Arial"/>
          <w:b/>
          <w:sz w:val="18"/>
          <w:szCs w:val="20"/>
        </w:rPr>
      </w:pPr>
    </w:p>
    <w:p w:rsidR="00A36873" w:rsidRDefault="00A36873" w:rsidP="00C543E0">
      <w:pPr>
        <w:tabs>
          <w:tab w:val="left" w:pos="142"/>
        </w:tabs>
        <w:spacing w:line="360" w:lineRule="exact"/>
        <w:ind w:right="-1418"/>
        <w:rPr>
          <w:rFonts w:ascii="Arial" w:hAnsi="Arial" w:cs="Arial"/>
          <w:sz w:val="22"/>
          <w:szCs w:val="22"/>
        </w:rPr>
      </w:pPr>
    </w:p>
    <w:p w:rsidR="00203B4D" w:rsidRDefault="00203B4D"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869"/>
        <w:gridCol w:w="284"/>
        <w:gridCol w:w="2268"/>
      </w:tblGrid>
      <w:tr w:rsidR="001C2C47" w:rsidRPr="003E0E1E" w:rsidTr="00A36873">
        <w:trPr>
          <w:tblHeader/>
        </w:trPr>
        <w:tc>
          <w:tcPr>
            <w:tcW w:w="9499" w:type="dxa"/>
            <w:gridSpan w:val="5"/>
            <w:shd w:val="pct10" w:color="auto" w:fill="auto"/>
            <w:vAlign w:val="center"/>
          </w:tcPr>
          <w:p w:rsidR="001C2C47" w:rsidRPr="003E0E1E" w:rsidRDefault="00846138" w:rsidP="0086704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br w:type="page"/>
            </w:r>
            <w:r w:rsidR="001A0026" w:rsidRPr="00B7024E">
              <w:rPr>
                <w:rFonts w:ascii="Arial" w:hAnsi="Arial" w:cs="Arial"/>
                <w:b/>
                <w:sz w:val="28"/>
                <w:szCs w:val="28"/>
              </w:rPr>
              <w:t>X</w:t>
            </w:r>
            <w:r w:rsidR="00867041">
              <w:rPr>
                <w:rFonts w:ascii="Arial" w:hAnsi="Arial" w:cs="Arial"/>
                <w:b/>
                <w:sz w:val="28"/>
                <w:szCs w:val="28"/>
              </w:rPr>
              <w:t>V</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Anlagen</w:t>
            </w:r>
            <w:r w:rsidR="00F47222">
              <w:rPr>
                <w:rStyle w:val="Funotenzeichen"/>
                <w:rFonts w:ascii="Arial" w:hAnsi="Arial" w:cs="Arial"/>
                <w:b/>
                <w:sz w:val="28"/>
                <w:szCs w:val="28"/>
              </w:rPr>
              <w:footnoteReference w:id="22"/>
            </w:r>
          </w:p>
        </w:tc>
      </w:tr>
      <w:tr w:rsidR="009E2B59"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869"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4"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268"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4"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tc>
      </w:tr>
      <w:tr w:rsidR="009C5E0F"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w:t>
            </w:r>
            <w:r>
              <w:rPr>
                <w:rFonts w:ascii="Arial" w:hAnsi="Arial" w:cs="Arial"/>
                <w:sz w:val="20"/>
                <w:szCs w:val="20"/>
              </w:rPr>
              <w:t>i</w:t>
            </w:r>
            <w:r>
              <w:rPr>
                <w:rFonts w:ascii="Arial" w:hAnsi="Arial" w:cs="Arial"/>
                <w:sz w:val="20"/>
                <w:szCs w:val="20"/>
              </w:rPr>
              <w:t>onsvorhabens)</w:t>
            </w:r>
          </w:p>
        </w:tc>
        <w:tc>
          <w:tcPr>
            <w:tcW w:w="284"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9C5E0F"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Genehmigung der Kooperationsvereinbarung durch die ELER-VWB des MWVLW</w:t>
            </w:r>
          </w:p>
        </w:tc>
        <w:tc>
          <w:tcPr>
            <w:tcW w:w="284"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Absichtserklärung „Letter of Intend“ (bei Anba</w:t>
            </w:r>
            <w:r>
              <w:rPr>
                <w:rFonts w:ascii="Arial" w:hAnsi="Arial" w:cs="Arial"/>
                <w:sz w:val="20"/>
                <w:szCs w:val="20"/>
              </w:rPr>
              <w:t>h</w:t>
            </w:r>
            <w:r>
              <w:rPr>
                <w:rFonts w:ascii="Arial" w:hAnsi="Arial" w:cs="Arial"/>
                <w:sz w:val="20"/>
                <w:szCs w:val="20"/>
              </w:rPr>
              <w:t>nung/Vorbereitung eines Kooperationsvorhabens)</w:t>
            </w:r>
            <w:r w:rsidR="00F47222">
              <w:rPr>
                <w:rStyle w:val="Funotenzeichen"/>
                <w:rFonts w:ascii="Arial" w:hAnsi="Arial" w:cs="Arial"/>
                <w:sz w:val="20"/>
                <w:szCs w:val="20"/>
              </w:rPr>
              <w:footnoteReference w:id="23"/>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beteiligten Kooperationsmitgliedern</w:t>
            </w:r>
          </w:p>
        </w:tc>
        <w:tc>
          <w:tcPr>
            <w:tcW w:w="284"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w:t>
            </w:r>
            <w:r w:rsidRPr="00ED33F9">
              <w:rPr>
                <w:rFonts w:ascii="Arial" w:hAnsi="Arial" w:cs="Arial"/>
                <w:sz w:val="20"/>
                <w:szCs w:val="20"/>
              </w:rPr>
              <w:t>s</w:t>
            </w:r>
            <w:r w:rsidRPr="00ED33F9">
              <w:rPr>
                <w:rFonts w:ascii="Arial" w:hAnsi="Arial" w:cs="Arial"/>
                <w:sz w:val="20"/>
                <w:szCs w:val="20"/>
              </w:rPr>
              <w:t>terauszug ersichtlich)</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w:t>
            </w:r>
            <w:r w:rsidRPr="00ED33F9">
              <w:rPr>
                <w:rFonts w:ascii="Arial" w:hAnsi="Arial" w:cs="Arial"/>
                <w:sz w:val="20"/>
                <w:szCs w:val="20"/>
              </w:rPr>
              <w:t>h</w:t>
            </w:r>
            <w:r w:rsidRPr="00ED33F9">
              <w:rPr>
                <w:rFonts w:ascii="Arial" w:hAnsi="Arial" w:cs="Arial"/>
                <w:sz w:val="20"/>
                <w:szCs w:val="20"/>
              </w:rPr>
              <w:t>men“) (erforderlich bei Anwendung der De-minimis-Regelung)</w:t>
            </w:r>
          </w:p>
        </w:tc>
        <w:tc>
          <w:tcPr>
            <w:tcW w:w="284"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w:t>
            </w:r>
            <w:r>
              <w:rPr>
                <w:rFonts w:ascii="Arial" w:hAnsi="Arial" w:cs="Arial"/>
                <w:sz w:val="20"/>
                <w:szCs w:val="20"/>
              </w:rPr>
              <w:t>r</w:t>
            </w:r>
            <w:r>
              <w:rPr>
                <w:rFonts w:ascii="Arial" w:hAnsi="Arial" w:cs="Arial"/>
                <w:sz w:val="20"/>
                <w:szCs w:val="20"/>
              </w:rPr>
              <w:t>gleichsangebote, Kostenvoranschläge)</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w:t>
            </w:r>
            <w:r>
              <w:rPr>
                <w:rFonts w:ascii="Arial" w:hAnsi="Arial" w:cs="Arial"/>
                <w:sz w:val="20"/>
                <w:szCs w:val="20"/>
              </w:rPr>
              <w:t>r</w:t>
            </w:r>
            <w:r>
              <w:rPr>
                <w:rFonts w:ascii="Arial" w:hAnsi="Arial" w:cs="Arial"/>
                <w:sz w:val="20"/>
                <w:szCs w:val="20"/>
              </w:rPr>
              <w:t>weitige öffentliche Förderung enthält: Kopie Förderbescheide / Finanzielle Zusicherung Dritter</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w:t>
            </w:r>
            <w:r w:rsidRPr="00B7024E">
              <w:rPr>
                <w:rFonts w:ascii="Arial" w:hAnsi="Arial" w:cs="Arial"/>
                <w:sz w:val="20"/>
                <w:szCs w:val="20"/>
              </w:rPr>
              <w:t>a</w:t>
            </w:r>
            <w:r w:rsidRPr="00B7024E">
              <w:rPr>
                <w:rFonts w:ascii="Arial" w:hAnsi="Arial" w:cs="Arial"/>
                <w:sz w:val="20"/>
                <w:szCs w:val="20"/>
              </w:rPr>
              <w:t>ler Wertschöpfungsketten) nach Verordnung (EU) Nr. 1407/2013</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w:t>
            </w:r>
            <w:r w:rsidRPr="00B7024E">
              <w:rPr>
                <w:rFonts w:ascii="Arial" w:hAnsi="Arial" w:cs="Arial"/>
                <w:sz w:val="20"/>
                <w:szCs w:val="20"/>
              </w:rPr>
              <w:t>s</w:t>
            </w:r>
            <w:r w:rsidRPr="00B7024E">
              <w:rPr>
                <w:rFonts w:ascii="Arial" w:hAnsi="Arial" w:cs="Arial"/>
                <w:sz w:val="20"/>
                <w:szCs w:val="20"/>
              </w:rPr>
              <w:t>schreibungsunterlagen</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4"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4"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rsidR="00FC33A2" w:rsidRPr="00B7024E" w:rsidRDefault="00FC33A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bl>
    <w:p w:rsidR="009E2B59" w:rsidRDefault="009E2B59" w:rsidP="0079285F">
      <w:pPr>
        <w:spacing w:before="240" w:line="280" w:lineRule="exact"/>
        <w:rPr>
          <w:rFonts w:ascii="Arial" w:hAnsi="Arial" w:cs="Arial"/>
        </w:rPr>
      </w:pPr>
    </w:p>
    <w:sectPr w:rsidR="009E2B59" w:rsidSect="00A36873">
      <w:footerReference w:type="default" r:id="rId102"/>
      <w:footerReference w:type="first" r:id="rId103"/>
      <w:pgSz w:w="11907" w:h="16840" w:code="9"/>
      <w:pgMar w:top="1134" w:right="1134" w:bottom="567"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C9" w:rsidRDefault="004F6FC9">
      <w:r>
        <w:separator/>
      </w:r>
    </w:p>
  </w:endnote>
  <w:endnote w:type="continuationSeparator" w:id="0">
    <w:p w:rsidR="004F6FC9" w:rsidRDefault="004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9" w:rsidRPr="00B2307B" w:rsidRDefault="004F6FC9"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D3651D">
      <w:rPr>
        <w:rFonts w:ascii="Arial" w:hAnsi="Arial" w:cs="Arial"/>
        <w:noProof/>
        <w:vanish w:val="0"/>
        <w:sz w:val="20"/>
      </w:rPr>
      <w:t>5</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D3651D">
      <w:rPr>
        <w:rFonts w:ascii="Arial" w:hAnsi="Arial" w:cs="Arial"/>
        <w:noProof/>
        <w:vanish w:val="0"/>
        <w:sz w:val="20"/>
      </w:rPr>
      <w:t>15</w:t>
    </w:r>
    <w:r w:rsidRPr="00C94EEB">
      <w:rPr>
        <w:rFonts w:ascii="Arial" w:hAnsi="Arial" w:cs="Arial"/>
        <w:vanish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9" w:rsidRPr="00C94EEB" w:rsidRDefault="004F6FC9"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D3651D">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D3651D">
      <w:rPr>
        <w:rFonts w:ascii="Arial" w:hAnsi="Arial" w:cs="Arial"/>
        <w:noProof/>
        <w:vanish w:val="0"/>
        <w:sz w:val="20"/>
      </w:rPr>
      <w:t>15</w:t>
    </w:r>
    <w:r w:rsidRPr="00C94EEB">
      <w:rPr>
        <w:rFonts w:ascii="Arial" w:hAnsi="Arial" w:cs="Arial"/>
        <w:vanish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C9" w:rsidRDefault="004F6FC9">
      <w:r>
        <w:separator/>
      </w:r>
    </w:p>
  </w:footnote>
  <w:footnote w:type="continuationSeparator" w:id="0">
    <w:p w:rsidR="004F6FC9" w:rsidRDefault="004F6FC9">
      <w:r>
        <w:continuationSeparator/>
      </w:r>
    </w:p>
  </w:footnote>
  <w:footnote w:id="1">
    <w:p w:rsidR="004F6FC9" w:rsidRDefault="004F6FC9">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rsidR="004F6FC9" w:rsidRPr="00500139" w:rsidRDefault="004F6FC9">
      <w:pPr>
        <w:pStyle w:val="Funotentext"/>
      </w:pPr>
      <w:r w:rsidRPr="00500139">
        <w:rPr>
          <w:rStyle w:val="Funotenzeichen"/>
        </w:rPr>
        <w:footnoteRef/>
      </w:r>
      <w:r w:rsidRPr="00500139">
        <w:t xml:space="preserve"> </w:t>
      </w:r>
      <w:r>
        <w:tab/>
      </w:r>
      <w:r w:rsidRPr="00500139">
        <w:t>Für Gebietskörperschaften nicht erforderlich.</w:t>
      </w:r>
    </w:p>
  </w:footnote>
  <w:footnote w:id="3">
    <w:p w:rsidR="004F6FC9" w:rsidRDefault="004F6FC9">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kofinanzierungsfähig. Insofern ist </w:t>
      </w:r>
      <w:r>
        <w:t>vorhaben</w:t>
      </w:r>
      <w:r w:rsidRPr="00500139">
        <w:t>bezogen durch die Bescheinigung des Finanzamtes nachzuweisen, dass die Mehrwertsteuer nicht rückerstattet wird.</w:t>
      </w:r>
    </w:p>
  </w:footnote>
  <w:footnote w:id="4">
    <w:p w:rsidR="004F6FC9" w:rsidRDefault="004F6FC9">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4F6FC9" w:rsidRDefault="004F6FC9" w:rsidP="00702B3D">
      <w:pPr>
        <w:pStyle w:val="Funotentext"/>
      </w:pPr>
      <w:r>
        <w:rPr>
          <w:rStyle w:val="Funotenzeichen"/>
        </w:rPr>
        <w:footnoteRef/>
      </w:r>
      <w:r>
        <w:t xml:space="preserve"> Falls nicht vorhanden, wird eine Unternehmensnummer auf Anfrage der antragstellenden Person von der zuständigen Kreisverwa</w:t>
      </w:r>
      <w:r>
        <w:t>l</w:t>
      </w:r>
      <w:r>
        <w:t>tung zugewiesen.</w:t>
      </w:r>
    </w:p>
  </w:footnote>
  <w:footnote w:id="6">
    <w:p w:rsidR="004F6FC9" w:rsidRDefault="004F6FC9">
      <w:pPr>
        <w:pStyle w:val="Funotentext"/>
      </w:pPr>
      <w:r>
        <w:rPr>
          <w:rStyle w:val="Funotenzeichen"/>
        </w:rPr>
        <w:footnoteRef/>
      </w:r>
      <w:r>
        <w:t xml:space="preserve"> </w:t>
      </w:r>
      <w:r>
        <w:tab/>
        <w:t xml:space="preserve">Eine Antragstellung ist nur für Lokale Aktionsgruppen zulässig. </w:t>
      </w:r>
    </w:p>
  </w:footnote>
  <w:footnote w:id="7">
    <w:p w:rsidR="004F6FC9" w:rsidRDefault="004F6FC9">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8">
    <w:p w:rsidR="004F6FC9" w:rsidRDefault="004F6FC9">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w:t>
      </w:r>
      <w:r>
        <w:t>r</w:t>
      </w:r>
      <w:r>
        <w:t>habens</w:t>
      </w:r>
      <w:r w:rsidRPr="00AD259B">
        <w:t xml:space="preserve"> der Aufsichts- und Dienstleistungsdirektion vorzulegen. Eine Verlängerung der Projektlaufzeit und der Vorlagef</w:t>
      </w:r>
      <w:r>
        <w:t>rist ist nur auf schriftlichen Antrag mit Zustimmung der Bewilligungsbehörde zulässig (Projektbeginn kann frühestens nach Eingang des A</w:t>
      </w:r>
      <w:r>
        <w:t>n</w:t>
      </w:r>
      <w:r>
        <w:t>trages auf Förderung sein. Kontakte zur Vorbereitung des Antrages gelten nicht als vorzeitiger Maßnahmebeginn. Potentielle Au</w:t>
      </w:r>
      <w:r>
        <w:t>s</w:t>
      </w:r>
      <w:r>
        <w:t xml:space="preserve">gaben hierfür können im Rahmen M19.4 finanziert werden.   </w:t>
      </w:r>
    </w:p>
  </w:footnote>
  <w:footnote w:id="9">
    <w:p w:rsidR="004F6FC9" w:rsidRDefault="004F6FC9"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10">
    <w:p w:rsidR="004F6FC9" w:rsidRDefault="004F6FC9">
      <w:pPr>
        <w:pStyle w:val="Funotentext"/>
      </w:pPr>
      <w:r>
        <w:rPr>
          <w:rStyle w:val="Funotenzeichen"/>
        </w:rPr>
        <w:footnoteRef/>
      </w:r>
      <w:r>
        <w:t xml:space="preserve"> </w:t>
      </w:r>
      <w:r w:rsidRPr="00B16C86">
        <w:t>Mindestens ein Ziel der ELER-Verordnung muss mit dem Vorhaben verfolgt werden.</w:t>
      </w:r>
    </w:p>
  </w:footnote>
  <w:footnote w:id="11">
    <w:p w:rsidR="004F6FC9" w:rsidRDefault="004F6FC9">
      <w:pPr>
        <w:pStyle w:val="Funotentext"/>
      </w:pPr>
      <w:r>
        <w:rPr>
          <w:rStyle w:val="Funotenzeichen"/>
        </w:rPr>
        <w:footnoteRef/>
      </w:r>
      <w:r>
        <w:t xml:space="preserve"> Mindestens ein Kernziel des EPLR</w:t>
      </w:r>
      <w:r w:rsidR="00AE405D">
        <w:t xml:space="preserve"> </w:t>
      </w:r>
      <w:r>
        <w:t>EULLE muss mit dem Vorhaben verfolgt werden.</w:t>
      </w:r>
    </w:p>
  </w:footnote>
  <w:footnote w:id="12">
    <w:p w:rsidR="004F6FC9" w:rsidRPr="003400CE" w:rsidRDefault="004F6FC9" w:rsidP="00853BB6">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w:t>
      </w:r>
      <w:r>
        <w:rPr>
          <w:rFonts w:cs="Arial"/>
          <w:szCs w:val="16"/>
        </w:rPr>
        <w:t>n</w:t>
      </w:r>
      <w:r>
        <w:rPr>
          <w:rFonts w:cs="Arial"/>
          <w:szCs w:val="16"/>
        </w:rPr>
        <w:t xml:space="preserve">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w:t>
      </w:r>
      <w:r w:rsidRPr="003400CE">
        <w:rPr>
          <w:rFonts w:cs="Arial"/>
          <w:szCs w:val="16"/>
        </w:rPr>
        <w:t>i</w:t>
      </w:r>
      <w:r w:rsidRPr="003400CE">
        <w:rPr>
          <w:rFonts w:cs="Arial"/>
          <w:szCs w:val="16"/>
        </w:rPr>
        <w:t>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w:t>
      </w:r>
      <w:r>
        <w:rPr>
          <w:rFonts w:cs="Arial"/>
          <w:szCs w:val="16"/>
        </w:rPr>
        <w:t>n</w:t>
      </w:r>
      <w:r>
        <w:rPr>
          <w:rFonts w:cs="Arial"/>
          <w:szCs w:val="16"/>
        </w:rPr>
        <w:t>gaben.</w:t>
      </w:r>
    </w:p>
    <w:p w:rsidR="004F6FC9" w:rsidRPr="003400CE" w:rsidRDefault="004F6FC9" w:rsidP="00853BB6">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sidR="00AE405D">
        <w:rPr>
          <w:rFonts w:cs="Arial"/>
          <w:szCs w:val="16"/>
        </w:rPr>
        <w:t>s</w:t>
      </w:r>
      <w:r w:rsidRPr="003400CE">
        <w:rPr>
          <w:rFonts w:cs="Arial"/>
          <w:szCs w:val="16"/>
        </w:rPr>
        <w:t xml:space="preserve">) – Konkretisierung: Bauliche </w:t>
      </w:r>
      <w:r>
        <w:rPr>
          <w:rFonts w:cs="Arial"/>
          <w:szCs w:val="16"/>
        </w:rPr>
        <w:t>Erweiterung e</w:t>
      </w:r>
      <w:r>
        <w:rPr>
          <w:rFonts w:cs="Arial"/>
          <w:szCs w:val="16"/>
        </w:rPr>
        <w:t>i</w:t>
      </w:r>
      <w:r>
        <w:rPr>
          <w:rFonts w:cs="Arial"/>
          <w:szCs w:val="16"/>
        </w:rPr>
        <w:t xml:space="preserve">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3">
    <w:p w:rsidR="004F6FC9" w:rsidRDefault="004F6FC9">
      <w:pPr>
        <w:pStyle w:val="Funotentext"/>
      </w:pPr>
      <w:r>
        <w:rPr>
          <w:rStyle w:val="Funotenzeichen"/>
        </w:rPr>
        <w:footnoteRef/>
      </w:r>
      <w:r>
        <w:t xml:space="preserve"> Für kommunale Maßnahmen ist hier die Zweckmäßigkeit des Vorhabens nachzuweisen, sofern es sich nicht um unternehmer</w:t>
      </w:r>
      <w:r>
        <w:t>i</w:t>
      </w:r>
      <w:r>
        <w:t>sche Tätigkeiten handelt.</w:t>
      </w:r>
    </w:p>
  </w:footnote>
  <w:footnote w:id="14">
    <w:p w:rsidR="004F6FC9" w:rsidRDefault="004F6FC9">
      <w:pPr>
        <w:pStyle w:val="Funotentext"/>
      </w:pPr>
      <w:r>
        <w:rPr>
          <w:rStyle w:val="Funotenzeichen"/>
        </w:rPr>
        <w:footnoteRef/>
      </w:r>
      <w:r>
        <w:t xml:space="preserve"> Auch für kommunale Maßnahmen vorzulegen, wenn Kommunen unternehmerisch tätig werden. </w:t>
      </w:r>
    </w:p>
  </w:footnote>
  <w:footnote w:id="15">
    <w:p w:rsidR="004F6FC9" w:rsidRDefault="004F6FC9" w:rsidP="00B16C86">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6">
    <w:p w:rsidR="004F6FC9" w:rsidRDefault="004F6FC9" w:rsidP="00B20406">
      <w:pPr>
        <w:pStyle w:val="Funotentext"/>
      </w:pPr>
      <w:r>
        <w:rPr>
          <w:rStyle w:val="Funotenzeichen"/>
        </w:rPr>
        <w:footnoteRef/>
      </w:r>
      <w:r>
        <w:tab/>
        <w:t>Erklärungen der antragstellenden Person</w:t>
      </w:r>
    </w:p>
  </w:footnote>
  <w:footnote w:id="17">
    <w:p w:rsidR="004F6FC9" w:rsidRDefault="004F6FC9" w:rsidP="00B52A5D">
      <w:pPr>
        <w:pStyle w:val="Funotentext"/>
      </w:pPr>
      <w:r>
        <w:rPr>
          <w:rStyle w:val="Funotenzeichen"/>
        </w:rPr>
        <w:footnoteRef/>
      </w:r>
      <w:r>
        <w:t xml:space="preserve"> Angabe der Bruttokosten, wenn die Förderung der MwSt. beantragt wird. </w:t>
      </w:r>
    </w:p>
  </w:footnote>
  <w:footnote w:id="18">
    <w:p w:rsidR="004F6FC9" w:rsidRDefault="004F6FC9"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9">
    <w:p w:rsidR="004F6FC9" w:rsidRDefault="004F6FC9" w:rsidP="00B52A5D">
      <w:pPr>
        <w:pStyle w:val="Funotentext"/>
      </w:pPr>
      <w:r>
        <w:rPr>
          <w:rStyle w:val="Funotenzeichen"/>
        </w:rPr>
        <w:footnoteRef/>
      </w:r>
      <w:r>
        <w:t xml:space="preserve"> Beiträge privater Stellen (bspw. zweckgebundene Spenden) werden von den förderfähigen Ausgaben in Abzug gebracht.</w:t>
      </w:r>
    </w:p>
  </w:footnote>
  <w:footnote w:id="20">
    <w:p w:rsidR="004F6FC9" w:rsidRPr="00E908AC" w:rsidRDefault="004F6FC9" w:rsidP="00B52A5D">
      <w:pPr>
        <w:pStyle w:val="Funotentext"/>
        <w:rPr>
          <w:rFonts w:cs="Arial"/>
        </w:rPr>
      </w:pPr>
      <w:r>
        <w:rPr>
          <w:rStyle w:val="Funotenzeichen"/>
        </w:rPr>
        <w:footnoteRef/>
      </w:r>
      <w:r>
        <w:t xml:space="preserve"> Mittel so. öffentlicher Stellen werden auf die Zuwendungen angerechnet.</w:t>
      </w:r>
    </w:p>
  </w:footnote>
  <w:footnote w:id="21">
    <w:p w:rsidR="004F6FC9" w:rsidRDefault="004F6FC9">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w:t>
      </w:r>
      <w:r w:rsidRPr="00F258CC">
        <w:t>a</w:t>
      </w:r>
      <w:r w:rsidRPr="00F258CC">
        <w:t>ges sowie die Aufnahme von Eigenarbeiten zu werten. Bei Baumaßnahmen gelten Planung, Bodenuntersuchung und Grunde</w:t>
      </w:r>
      <w:r w:rsidRPr="00F258CC">
        <w:t>r</w:t>
      </w:r>
      <w:r w:rsidRPr="00F258CC">
        <w:t>werb nicht als Beginn des Vorhabens, es sei denn, sie sind alleiniger Zweck der Zuwendung.</w:t>
      </w:r>
      <w:r>
        <w:t xml:space="preserve"> Kontakte zur Vorbereitung des A</w:t>
      </w:r>
      <w:r>
        <w:t>n</w:t>
      </w:r>
      <w:r>
        <w:t xml:space="preserve">trages gelten nicht als vorzeitiger Maßnahmebeginn. Potentielle Ausgaben hierfür können im Rahmen M19.4 finanziert werden.   </w:t>
      </w:r>
    </w:p>
  </w:footnote>
  <w:footnote w:id="22">
    <w:p w:rsidR="004F6FC9" w:rsidRDefault="004F6FC9">
      <w:pPr>
        <w:pStyle w:val="Funotentext"/>
      </w:pPr>
      <w:r>
        <w:rPr>
          <w:rStyle w:val="Funotenzeichen"/>
        </w:rPr>
        <w:footnoteRef/>
      </w:r>
      <w:r>
        <w:t xml:space="preserve"> Die zutreffenden Anlagen sind zu kennzeichnen. </w:t>
      </w:r>
    </w:p>
  </w:footnote>
  <w:footnote w:id="23">
    <w:p w:rsidR="004F6FC9" w:rsidRDefault="004F6FC9">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nsid w:val="48EB13D8"/>
    <w:multiLevelType w:val="hybridMultilevel"/>
    <w:tmpl w:val="C270D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nsid w:val="64C407EF"/>
    <w:multiLevelType w:val="multilevel"/>
    <w:tmpl w:val="6130D3DA"/>
    <w:numStyleLink w:val="Formatvorlage1"/>
  </w:abstractNum>
  <w:abstractNum w:abstractNumId="19">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4EAE9E-1E41-4332-AA82-223348E1C8DD}"/>
    <w:docVar w:name="dgnword-eventsink" w:val="50523888"/>
  </w:docVars>
  <w:rsids>
    <w:rsidRoot w:val="003F3366"/>
    <w:rsid w:val="000054BE"/>
    <w:rsid w:val="00023463"/>
    <w:rsid w:val="00047D24"/>
    <w:rsid w:val="00053A2B"/>
    <w:rsid w:val="00057763"/>
    <w:rsid w:val="00065E84"/>
    <w:rsid w:val="0007606D"/>
    <w:rsid w:val="00077D29"/>
    <w:rsid w:val="00081B06"/>
    <w:rsid w:val="00087A28"/>
    <w:rsid w:val="000942BB"/>
    <w:rsid w:val="000A4E68"/>
    <w:rsid w:val="000A75F8"/>
    <w:rsid w:val="000B00A8"/>
    <w:rsid w:val="000B3836"/>
    <w:rsid w:val="000C259C"/>
    <w:rsid w:val="000C68B3"/>
    <w:rsid w:val="000D0756"/>
    <w:rsid w:val="000D0819"/>
    <w:rsid w:val="000D6CE3"/>
    <w:rsid w:val="000E4C00"/>
    <w:rsid w:val="000F0F6B"/>
    <w:rsid w:val="000F139F"/>
    <w:rsid w:val="000F55F1"/>
    <w:rsid w:val="001006DC"/>
    <w:rsid w:val="00103D2B"/>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E453B"/>
    <w:rsid w:val="001F0B93"/>
    <w:rsid w:val="001F0C36"/>
    <w:rsid w:val="001F0CBE"/>
    <w:rsid w:val="00203B4D"/>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A51"/>
    <w:rsid w:val="002846E6"/>
    <w:rsid w:val="00287F5A"/>
    <w:rsid w:val="00290527"/>
    <w:rsid w:val="00290E6B"/>
    <w:rsid w:val="00294694"/>
    <w:rsid w:val="0029484E"/>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241"/>
    <w:rsid w:val="00312AA2"/>
    <w:rsid w:val="00330CF0"/>
    <w:rsid w:val="0033783E"/>
    <w:rsid w:val="00345293"/>
    <w:rsid w:val="00346C8B"/>
    <w:rsid w:val="003519BE"/>
    <w:rsid w:val="00351F77"/>
    <w:rsid w:val="0036206F"/>
    <w:rsid w:val="00364F3B"/>
    <w:rsid w:val="00372371"/>
    <w:rsid w:val="00383BDE"/>
    <w:rsid w:val="00386780"/>
    <w:rsid w:val="003A22E2"/>
    <w:rsid w:val="003B2513"/>
    <w:rsid w:val="003B48E3"/>
    <w:rsid w:val="003B72D3"/>
    <w:rsid w:val="003C1424"/>
    <w:rsid w:val="003C2966"/>
    <w:rsid w:val="003C508F"/>
    <w:rsid w:val="003C7B13"/>
    <w:rsid w:val="003D244C"/>
    <w:rsid w:val="003D3472"/>
    <w:rsid w:val="003E7C0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6FC9"/>
    <w:rsid w:val="004F7220"/>
    <w:rsid w:val="00500139"/>
    <w:rsid w:val="00500788"/>
    <w:rsid w:val="00522D8B"/>
    <w:rsid w:val="0052551D"/>
    <w:rsid w:val="00531CCD"/>
    <w:rsid w:val="00534F5B"/>
    <w:rsid w:val="005361FD"/>
    <w:rsid w:val="00537975"/>
    <w:rsid w:val="00542998"/>
    <w:rsid w:val="00564A35"/>
    <w:rsid w:val="00570D43"/>
    <w:rsid w:val="005857C1"/>
    <w:rsid w:val="005903D8"/>
    <w:rsid w:val="00592D2B"/>
    <w:rsid w:val="005A2F76"/>
    <w:rsid w:val="005B2445"/>
    <w:rsid w:val="005B2979"/>
    <w:rsid w:val="005F0A95"/>
    <w:rsid w:val="005F1A01"/>
    <w:rsid w:val="005F5D18"/>
    <w:rsid w:val="00607303"/>
    <w:rsid w:val="006122A9"/>
    <w:rsid w:val="00614471"/>
    <w:rsid w:val="00617674"/>
    <w:rsid w:val="00636731"/>
    <w:rsid w:val="00637B03"/>
    <w:rsid w:val="00644450"/>
    <w:rsid w:val="00645348"/>
    <w:rsid w:val="0064669C"/>
    <w:rsid w:val="00656619"/>
    <w:rsid w:val="00661A0D"/>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2B3D"/>
    <w:rsid w:val="00704AA0"/>
    <w:rsid w:val="00713197"/>
    <w:rsid w:val="00713356"/>
    <w:rsid w:val="00722FE1"/>
    <w:rsid w:val="007306D1"/>
    <w:rsid w:val="007314FC"/>
    <w:rsid w:val="00735D4E"/>
    <w:rsid w:val="00740040"/>
    <w:rsid w:val="00740AE2"/>
    <w:rsid w:val="007450FB"/>
    <w:rsid w:val="00755277"/>
    <w:rsid w:val="00757E68"/>
    <w:rsid w:val="007704D1"/>
    <w:rsid w:val="00777E53"/>
    <w:rsid w:val="00783202"/>
    <w:rsid w:val="0079285F"/>
    <w:rsid w:val="007975A9"/>
    <w:rsid w:val="007A092A"/>
    <w:rsid w:val="007A2C26"/>
    <w:rsid w:val="007A5DB1"/>
    <w:rsid w:val="007C082B"/>
    <w:rsid w:val="007C0FFA"/>
    <w:rsid w:val="007D0546"/>
    <w:rsid w:val="007F31D4"/>
    <w:rsid w:val="007F479D"/>
    <w:rsid w:val="007F4C6A"/>
    <w:rsid w:val="007F76DA"/>
    <w:rsid w:val="008045A7"/>
    <w:rsid w:val="0081477E"/>
    <w:rsid w:val="00816833"/>
    <w:rsid w:val="008260DA"/>
    <w:rsid w:val="00833554"/>
    <w:rsid w:val="00833E52"/>
    <w:rsid w:val="00835DA4"/>
    <w:rsid w:val="00836FD8"/>
    <w:rsid w:val="00841575"/>
    <w:rsid w:val="008417F2"/>
    <w:rsid w:val="00846138"/>
    <w:rsid w:val="00853BB6"/>
    <w:rsid w:val="00854BA2"/>
    <w:rsid w:val="00867041"/>
    <w:rsid w:val="00867542"/>
    <w:rsid w:val="00867E6D"/>
    <w:rsid w:val="008776A8"/>
    <w:rsid w:val="00884199"/>
    <w:rsid w:val="00884D8E"/>
    <w:rsid w:val="00892843"/>
    <w:rsid w:val="008931B2"/>
    <w:rsid w:val="008A04B8"/>
    <w:rsid w:val="008A06F3"/>
    <w:rsid w:val="008A4880"/>
    <w:rsid w:val="008B0D03"/>
    <w:rsid w:val="008B15B3"/>
    <w:rsid w:val="008B4DD3"/>
    <w:rsid w:val="008B5EF0"/>
    <w:rsid w:val="008C04C5"/>
    <w:rsid w:val="008C198C"/>
    <w:rsid w:val="008C2520"/>
    <w:rsid w:val="008D59A2"/>
    <w:rsid w:val="009077FA"/>
    <w:rsid w:val="009114D9"/>
    <w:rsid w:val="00913B33"/>
    <w:rsid w:val="00925BEF"/>
    <w:rsid w:val="00933D73"/>
    <w:rsid w:val="00934659"/>
    <w:rsid w:val="0093558C"/>
    <w:rsid w:val="00941455"/>
    <w:rsid w:val="009418C2"/>
    <w:rsid w:val="0094655B"/>
    <w:rsid w:val="00950734"/>
    <w:rsid w:val="00961119"/>
    <w:rsid w:val="009615F8"/>
    <w:rsid w:val="0096303D"/>
    <w:rsid w:val="00974655"/>
    <w:rsid w:val="00975877"/>
    <w:rsid w:val="00977BA8"/>
    <w:rsid w:val="00986451"/>
    <w:rsid w:val="00987CFE"/>
    <w:rsid w:val="00992A43"/>
    <w:rsid w:val="009935D7"/>
    <w:rsid w:val="009A1391"/>
    <w:rsid w:val="009A4A03"/>
    <w:rsid w:val="009A5469"/>
    <w:rsid w:val="009B25A4"/>
    <w:rsid w:val="009B7757"/>
    <w:rsid w:val="009C2030"/>
    <w:rsid w:val="009C5E0F"/>
    <w:rsid w:val="009D572D"/>
    <w:rsid w:val="009E2B59"/>
    <w:rsid w:val="009E5367"/>
    <w:rsid w:val="009F2E36"/>
    <w:rsid w:val="009F7544"/>
    <w:rsid w:val="00A1558D"/>
    <w:rsid w:val="00A3530D"/>
    <w:rsid w:val="00A36873"/>
    <w:rsid w:val="00A45281"/>
    <w:rsid w:val="00A46DEA"/>
    <w:rsid w:val="00A47135"/>
    <w:rsid w:val="00A47B57"/>
    <w:rsid w:val="00A576D9"/>
    <w:rsid w:val="00A6161E"/>
    <w:rsid w:val="00A724B5"/>
    <w:rsid w:val="00A76F96"/>
    <w:rsid w:val="00A84057"/>
    <w:rsid w:val="00A92450"/>
    <w:rsid w:val="00A95231"/>
    <w:rsid w:val="00A95891"/>
    <w:rsid w:val="00A95E05"/>
    <w:rsid w:val="00AB25D1"/>
    <w:rsid w:val="00AC7BFE"/>
    <w:rsid w:val="00AD70F7"/>
    <w:rsid w:val="00AE405D"/>
    <w:rsid w:val="00AF033A"/>
    <w:rsid w:val="00AF1483"/>
    <w:rsid w:val="00AF1B7E"/>
    <w:rsid w:val="00AF5173"/>
    <w:rsid w:val="00AF5508"/>
    <w:rsid w:val="00AF67CD"/>
    <w:rsid w:val="00B01DCA"/>
    <w:rsid w:val="00B13E7C"/>
    <w:rsid w:val="00B16C86"/>
    <w:rsid w:val="00B20406"/>
    <w:rsid w:val="00B2307B"/>
    <w:rsid w:val="00B242DB"/>
    <w:rsid w:val="00B300AC"/>
    <w:rsid w:val="00B31543"/>
    <w:rsid w:val="00B3213F"/>
    <w:rsid w:val="00B33F6F"/>
    <w:rsid w:val="00B35655"/>
    <w:rsid w:val="00B40EA5"/>
    <w:rsid w:val="00B41486"/>
    <w:rsid w:val="00B41E57"/>
    <w:rsid w:val="00B44B63"/>
    <w:rsid w:val="00B47702"/>
    <w:rsid w:val="00B478AE"/>
    <w:rsid w:val="00B52A5D"/>
    <w:rsid w:val="00B577AF"/>
    <w:rsid w:val="00B67B86"/>
    <w:rsid w:val="00B7024E"/>
    <w:rsid w:val="00B72E96"/>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96500"/>
    <w:rsid w:val="00CA30A8"/>
    <w:rsid w:val="00CA69F7"/>
    <w:rsid w:val="00CB0200"/>
    <w:rsid w:val="00CD0F69"/>
    <w:rsid w:val="00CD4750"/>
    <w:rsid w:val="00CD7635"/>
    <w:rsid w:val="00D23068"/>
    <w:rsid w:val="00D3651D"/>
    <w:rsid w:val="00D36BC7"/>
    <w:rsid w:val="00D451FD"/>
    <w:rsid w:val="00D51A0A"/>
    <w:rsid w:val="00D55C7B"/>
    <w:rsid w:val="00D76598"/>
    <w:rsid w:val="00D80A16"/>
    <w:rsid w:val="00D85764"/>
    <w:rsid w:val="00D85C34"/>
    <w:rsid w:val="00D86717"/>
    <w:rsid w:val="00D86A14"/>
    <w:rsid w:val="00D9108E"/>
    <w:rsid w:val="00D916D2"/>
    <w:rsid w:val="00D93A81"/>
    <w:rsid w:val="00DA6411"/>
    <w:rsid w:val="00DA7127"/>
    <w:rsid w:val="00DC6717"/>
    <w:rsid w:val="00DE0EF5"/>
    <w:rsid w:val="00DE1EFD"/>
    <w:rsid w:val="00DE4086"/>
    <w:rsid w:val="00E052D9"/>
    <w:rsid w:val="00E130E7"/>
    <w:rsid w:val="00E24ECB"/>
    <w:rsid w:val="00E31914"/>
    <w:rsid w:val="00E32FF8"/>
    <w:rsid w:val="00E34A1F"/>
    <w:rsid w:val="00E34D90"/>
    <w:rsid w:val="00E37502"/>
    <w:rsid w:val="00E44338"/>
    <w:rsid w:val="00E5172B"/>
    <w:rsid w:val="00E55F3D"/>
    <w:rsid w:val="00E63229"/>
    <w:rsid w:val="00E82673"/>
    <w:rsid w:val="00E82751"/>
    <w:rsid w:val="00E83EA9"/>
    <w:rsid w:val="00E86124"/>
    <w:rsid w:val="00E910C9"/>
    <w:rsid w:val="00EA288A"/>
    <w:rsid w:val="00EB1A8A"/>
    <w:rsid w:val="00EB59D6"/>
    <w:rsid w:val="00EC060C"/>
    <w:rsid w:val="00EC43BE"/>
    <w:rsid w:val="00ED7829"/>
    <w:rsid w:val="00EE25C7"/>
    <w:rsid w:val="00EF2500"/>
    <w:rsid w:val="00F124B6"/>
    <w:rsid w:val="00F130E9"/>
    <w:rsid w:val="00F13DFE"/>
    <w:rsid w:val="00F178B4"/>
    <w:rsid w:val="00F22BAC"/>
    <w:rsid w:val="00F27E7E"/>
    <w:rsid w:val="00F37E62"/>
    <w:rsid w:val="00F43584"/>
    <w:rsid w:val="00F47222"/>
    <w:rsid w:val="00F51138"/>
    <w:rsid w:val="00F640DF"/>
    <w:rsid w:val="00F65DB3"/>
    <w:rsid w:val="00F6783B"/>
    <w:rsid w:val="00F73E99"/>
    <w:rsid w:val="00F8203F"/>
    <w:rsid w:val="00F96D9D"/>
    <w:rsid w:val="00FA10DB"/>
    <w:rsid w:val="00FA2721"/>
    <w:rsid w:val="00FA28C9"/>
    <w:rsid w:val="00FA28E6"/>
    <w:rsid w:val="00FB79C3"/>
    <w:rsid w:val="00FC30F6"/>
    <w:rsid w:val="00FC33A2"/>
    <w:rsid w:val="00FC3FC0"/>
    <w:rsid w:val="00FC4B81"/>
    <w:rsid w:val="00FD265A"/>
    <w:rsid w:val="00FD31B6"/>
    <w:rsid w:val="00FD39E2"/>
    <w:rsid w:val="00FD63FC"/>
    <w:rsid w:val="00FD6F0F"/>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4.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1.xml"/><Relationship Id="rId89" Type="http://schemas.openxmlformats.org/officeDocument/2006/relationships/control" Target="activeX/activeX66.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69.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2.xml"/><Relationship Id="rId107" Type="http://schemas.microsoft.com/office/2011/relationships/people" Target="people.xml"/><Relationship Id="rId11" Type="http://schemas.openxmlformats.org/officeDocument/2006/relationships/image" Target="media/image3.jpeg"/><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image" Target="media/image7.wmf"/><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image" Target="media/image10.wmf"/><Relationship Id="rId79" Type="http://schemas.openxmlformats.org/officeDocument/2006/relationships/image" Target="media/image11.wmf"/><Relationship Id="rId87" Type="http://schemas.openxmlformats.org/officeDocument/2006/relationships/control" Target="activeX/activeX64.xm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42.xml"/><Relationship Id="rId82" Type="http://schemas.openxmlformats.org/officeDocument/2006/relationships/control" Target="activeX/activeX59.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control" Target="activeX/activeX3.xml"/><Relationship Id="rId14" Type="http://schemas.openxmlformats.org/officeDocument/2006/relationships/image" Target="media/image6.jpe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control" Target="activeX/activeX56.xml"/><Relationship Id="rId100" Type="http://schemas.openxmlformats.org/officeDocument/2006/relationships/control" Target="activeX/activeX77.xml"/><Relationship Id="rId105"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image" Target="media/image9.wmf"/><Relationship Id="rId80" Type="http://schemas.openxmlformats.org/officeDocument/2006/relationships/control" Target="activeX/activeX58.xml"/><Relationship Id="rId85" Type="http://schemas.openxmlformats.org/officeDocument/2006/relationships/control" Target="activeX/activeX62.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103"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4.xml"/><Relationship Id="rId83" Type="http://schemas.openxmlformats.org/officeDocument/2006/relationships/control" Target="activeX/activeX60.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8.xml"/><Relationship Id="rId106"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3.xml"/><Relationship Id="rId78" Type="http://schemas.openxmlformats.org/officeDocument/2006/relationships/control" Target="activeX/activeX57.xml"/><Relationship Id="rId81" Type="http://schemas.openxmlformats.org/officeDocument/2006/relationships/image" Target="media/image12.wmf"/><Relationship Id="rId86" Type="http://schemas.openxmlformats.org/officeDocument/2006/relationships/control" Target="activeX/activeX63.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ontrol" Target="activeX/activeX2.xml"/><Relationship Id="rId39" Type="http://schemas.openxmlformats.org/officeDocument/2006/relationships/image" Target="media/image8.wmf"/><Relationship Id="rId34" Type="http://schemas.openxmlformats.org/officeDocument/2006/relationships/control" Target="activeX/activeX17.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5.xml"/><Relationship Id="rId97" Type="http://schemas.openxmlformats.org/officeDocument/2006/relationships/control" Target="activeX/activeX74.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17B0DB4609493BB1FF4C8A62F5BD96"/>
        <w:category>
          <w:name w:val="Allgemein"/>
          <w:gallery w:val="placeholder"/>
        </w:category>
        <w:types>
          <w:type w:val="bbPlcHdr"/>
        </w:types>
        <w:behaviors>
          <w:behavior w:val="content"/>
        </w:behaviors>
        <w:guid w:val="{CC151456-BC17-4FE7-835B-18003B897BCD}"/>
      </w:docPartPr>
      <w:docPartBody>
        <w:p w:rsidR="003D1665" w:rsidRDefault="00846845" w:rsidP="00846845">
          <w:pPr>
            <w:pStyle w:val="3017B0DB4609493BB1FF4C8A62F5BD96"/>
          </w:pPr>
          <w:r w:rsidRPr="00713937">
            <w:rPr>
              <w:rStyle w:val="Platzhaltertext"/>
              <w:rFonts w:ascii="Arial" w:hAnsi="Arial"/>
            </w:rPr>
            <w:t>Wählen Sie ein Element aus.</w:t>
          </w:r>
        </w:p>
      </w:docPartBody>
    </w:docPart>
    <w:docPart>
      <w:docPartPr>
        <w:name w:val="D0E2CD2BE6AC4944A5392D685CAE68FD"/>
        <w:category>
          <w:name w:val="Allgemein"/>
          <w:gallery w:val="placeholder"/>
        </w:category>
        <w:types>
          <w:type w:val="bbPlcHdr"/>
        </w:types>
        <w:behaviors>
          <w:behavior w:val="content"/>
        </w:behaviors>
        <w:guid w:val="{97D9C406-DE03-401E-B990-04235D773382}"/>
      </w:docPartPr>
      <w:docPartBody>
        <w:p w:rsidR="003D1665" w:rsidRDefault="00846845" w:rsidP="00846845">
          <w:pPr>
            <w:pStyle w:val="D0E2CD2BE6AC4944A5392D685CAE68FD"/>
          </w:pPr>
          <w:r w:rsidRPr="00713937">
            <w:rPr>
              <w:rStyle w:val="Platzhaltertext"/>
              <w:rFonts w:ascii="Arial" w:hAnsi="Arial"/>
            </w:rPr>
            <w:t>Wählen Sie ein Element aus.</w:t>
          </w:r>
        </w:p>
      </w:docPartBody>
    </w:docPart>
    <w:docPart>
      <w:docPartPr>
        <w:name w:val="871C93B64E8B40B6B4CAA4B1BA7737F0"/>
        <w:category>
          <w:name w:val="Allgemein"/>
          <w:gallery w:val="placeholder"/>
        </w:category>
        <w:types>
          <w:type w:val="bbPlcHdr"/>
        </w:types>
        <w:behaviors>
          <w:behavior w:val="content"/>
        </w:behaviors>
        <w:guid w:val="{EBBC51EA-B886-4F33-9741-3497F2F75397}"/>
      </w:docPartPr>
      <w:docPartBody>
        <w:p w:rsidR="003D1665" w:rsidRDefault="00846845" w:rsidP="00846845">
          <w:pPr>
            <w:pStyle w:val="871C93B64E8B40B6B4CAA4B1BA7737F0"/>
          </w:pPr>
          <w:r w:rsidRPr="00713937">
            <w:rPr>
              <w:rStyle w:val="Platzhaltertext"/>
              <w:rFonts w:ascii="Arial" w:hAnsi="Arial"/>
            </w:rPr>
            <w:t>Wählen Sie ein Element aus.</w:t>
          </w:r>
        </w:p>
      </w:docPartBody>
    </w:docPart>
    <w:docPart>
      <w:docPartPr>
        <w:name w:val="4D4DAD40D74E40E88B55C7742E2F5A79"/>
        <w:category>
          <w:name w:val="Allgemein"/>
          <w:gallery w:val="placeholder"/>
        </w:category>
        <w:types>
          <w:type w:val="bbPlcHdr"/>
        </w:types>
        <w:behaviors>
          <w:behavior w:val="content"/>
        </w:behaviors>
        <w:guid w:val="{B8DCE4AF-7B4C-4F54-8705-C8079580A410}"/>
      </w:docPartPr>
      <w:docPartBody>
        <w:p w:rsidR="003D1665" w:rsidRDefault="006D47FF" w:rsidP="006D47FF">
          <w:pPr>
            <w:pStyle w:val="4D4DAD40D74E40E88B55C7742E2F5A791"/>
          </w:pPr>
          <w:r w:rsidRPr="00C92087">
            <w:rPr>
              <w:rFonts w:ascii="Arial" w:hAnsi="Arial" w:cs="Arial"/>
            </w:rPr>
            <w:t>Wählen Sie ein Element aus</w:t>
          </w:r>
        </w:p>
      </w:docPartBody>
    </w:docPart>
    <w:docPart>
      <w:docPartPr>
        <w:name w:val="8A90BE28A5614CFF9C41B85E02085EFC"/>
        <w:category>
          <w:name w:val="Allgemein"/>
          <w:gallery w:val="placeholder"/>
        </w:category>
        <w:types>
          <w:type w:val="bbPlcHdr"/>
        </w:types>
        <w:behaviors>
          <w:behavior w:val="content"/>
        </w:behaviors>
        <w:guid w:val="{69F70FB9-A350-4DF2-B59D-A58F1FCEBF7C}"/>
      </w:docPartPr>
      <w:docPartBody>
        <w:p w:rsidR="003D1665" w:rsidRDefault="00846845" w:rsidP="00846845">
          <w:pPr>
            <w:pStyle w:val="8A90BE28A5614CFF9C41B85E02085EFC"/>
          </w:pPr>
          <w:r w:rsidRPr="00713937">
            <w:rPr>
              <w:rStyle w:val="Platzhaltertext"/>
              <w:rFonts w:ascii="Arial" w:hAnsi="Arial"/>
            </w:rPr>
            <w:t>Wählen Sie ein Element aus.</w:t>
          </w:r>
        </w:p>
      </w:docPartBody>
    </w:docPart>
    <w:docPart>
      <w:docPartPr>
        <w:name w:val="C5B1372C85D942B2BC1CB0DCCCDE39C2"/>
        <w:category>
          <w:name w:val="Allgemein"/>
          <w:gallery w:val="placeholder"/>
        </w:category>
        <w:types>
          <w:type w:val="bbPlcHdr"/>
        </w:types>
        <w:behaviors>
          <w:behavior w:val="content"/>
        </w:behaviors>
        <w:guid w:val="{A2B13239-11A9-4BAD-8A61-9C87764DAD35}"/>
      </w:docPartPr>
      <w:docPartBody>
        <w:p w:rsidR="003D1665" w:rsidRDefault="00846845" w:rsidP="00846845">
          <w:pPr>
            <w:pStyle w:val="C5B1372C85D942B2BC1CB0DCCCDE39C2"/>
          </w:pPr>
          <w:r w:rsidRPr="00713937">
            <w:rPr>
              <w:rStyle w:val="Platzhaltertext"/>
              <w:rFonts w:ascii="Arial" w:hAnsi="Arial"/>
            </w:rPr>
            <w:t>Wählen Sie ein Element aus.</w:t>
          </w:r>
        </w:p>
      </w:docPartBody>
    </w:docPart>
    <w:docPart>
      <w:docPartPr>
        <w:name w:val="731CD73AB9E8440BA05ADD44EF495DF2"/>
        <w:category>
          <w:name w:val="Allgemein"/>
          <w:gallery w:val="placeholder"/>
        </w:category>
        <w:types>
          <w:type w:val="bbPlcHdr"/>
        </w:types>
        <w:behaviors>
          <w:behavior w:val="content"/>
        </w:behaviors>
        <w:guid w:val="{05B902AE-F605-45F0-AF95-DF2DA2548F05}"/>
      </w:docPartPr>
      <w:docPartBody>
        <w:p w:rsidR="003D1665" w:rsidRDefault="00846845" w:rsidP="00846845">
          <w:pPr>
            <w:pStyle w:val="731CD73AB9E8440BA05ADD44EF495DF2"/>
          </w:pPr>
          <w:r w:rsidRPr="00713937">
            <w:rPr>
              <w:rStyle w:val="Platzhaltertext"/>
              <w:rFonts w:ascii="Arial" w:hAnsi="Arial"/>
            </w:rPr>
            <w:t>Wählen Sie ein Element aus.</w:t>
          </w:r>
        </w:p>
      </w:docPartBody>
    </w:docPart>
    <w:docPart>
      <w:docPartPr>
        <w:name w:val="59A1A375728A4064A57A47EA6FCD5FFB"/>
        <w:category>
          <w:name w:val="Allgemein"/>
          <w:gallery w:val="placeholder"/>
        </w:category>
        <w:types>
          <w:type w:val="bbPlcHdr"/>
        </w:types>
        <w:behaviors>
          <w:behavior w:val="content"/>
        </w:behaviors>
        <w:guid w:val="{F8B8F5C1-D91E-4A32-84CE-8169F1688976}"/>
      </w:docPartPr>
      <w:docPartBody>
        <w:p w:rsidR="003D1665" w:rsidRDefault="00846845" w:rsidP="00846845">
          <w:pPr>
            <w:pStyle w:val="59A1A375728A4064A57A47EA6FCD5FFB"/>
          </w:pPr>
          <w:r w:rsidRPr="00713937">
            <w:rPr>
              <w:rStyle w:val="Platzhaltertext"/>
              <w:rFonts w:ascii="Arial" w:hAnsi="Arial"/>
            </w:rPr>
            <w:t>Wählen Sie ein Element aus.</w:t>
          </w:r>
        </w:p>
      </w:docPartBody>
    </w:docPart>
    <w:docPart>
      <w:docPartPr>
        <w:name w:val="B5904CEB49904C40AE6692231DFF4D99"/>
        <w:category>
          <w:name w:val="Allgemein"/>
          <w:gallery w:val="placeholder"/>
        </w:category>
        <w:types>
          <w:type w:val="bbPlcHdr"/>
        </w:types>
        <w:behaviors>
          <w:behavior w:val="content"/>
        </w:behaviors>
        <w:guid w:val="{94141350-85EE-4B60-AB78-73AF9EDC5E11}"/>
      </w:docPartPr>
      <w:docPartBody>
        <w:p w:rsidR="003D1665" w:rsidRDefault="00846845" w:rsidP="00846845">
          <w:pPr>
            <w:pStyle w:val="B5904CEB49904C40AE6692231DFF4D99"/>
          </w:pPr>
          <w:r w:rsidRPr="005466AD">
            <w:rPr>
              <w:rStyle w:val="Platzhaltertext"/>
            </w:rPr>
            <w:t>Klicken Sie hier, um Text einzugeben.</w:t>
          </w:r>
        </w:p>
      </w:docPartBody>
    </w:docPart>
    <w:docPart>
      <w:docPartPr>
        <w:name w:val="F6A5CC5CD3934D11A4FB8C5714AEF95F"/>
        <w:category>
          <w:name w:val="Allgemein"/>
          <w:gallery w:val="placeholder"/>
        </w:category>
        <w:types>
          <w:type w:val="bbPlcHdr"/>
        </w:types>
        <w:behaviors>
          <w:behavior w:val="content"/>
        </w:behaviors>
        <w:guid w:val="{6F0F026A-4068-48A4-AE51-E62AE4C98172}"/>
      </w:docPartPr>
      <w:docPartBody>
        <w:p w:rsidR="003D1665" w:rsidRDefault="00846845" w:rsidP="00846845">
          <w:pPr>
            <w:pStyle w:val="F6A5CC5CD3934D11A4FB8C5714AEF95F"/>
          </w:pPr>
          <w:r w:rsidRPr="00713937">
            <w:rPr>
              <w:rStyle w:val="Platzhaltertext"/>
              <w:rFonts w:ascii="Arial" w:hAnsi="Arial"/>
            </w:rPr>
            <w:t>Wählen Sie ein Element aus.</w:t>
          </w:r>
        </w:p>
      </w:docPartBody>
    </w:docPart>
    <w:docPart>
      <w:docPartPr>
        <w:name w:val="5BDCC00A67304D649A0FBA743AC7C989"/>
        <w:category>
          <w:name w:val="Allgemein"/>
          <w:gallery w:val="placeholder"/>
        </w:category>
        <w:types>
          <w:type w:val="bbPlcHdr"/>
        </w:types>
        <w:behaviors>
          <w:behavior w:val="content"/>
        </w:behaviors>
        <w:guid w:val="{73D79524-665E-4CC2-BD99-E876A1FED05E}"/>
      </w:docPartPr>
      <w:docPartBody>
        <w:p w:rsidR="003D1665" w:rsidRDefault="00846845" w:rsidP="00846845">
          <w:pPr>
            <w:pStyle w:val="5BDCC00A67304D649A0FBA743AC7C989"/>
          </w:pPr>
          <w:r w:rsidRPr="005466AD">
            <w:rPr>
              <w:rStyle w:val="Platzhaltertext"/>
            </w:rPr>
            <w:t>Klicken Sie hier, um Text einzugeben.</w:t>
          </w:r>
        </w:p>
      </w:docPartBody>
    </w:docPart>
    <w:docPart>
      <w:docPartPr>
        <w:name w:val="221035A0EC144F6092484561CFF28A19"/>
        <w:category>
          <w:name w:val="Allgemein"/>
          <w:gallery w:val="placeholder"/>
        </w:category>
        <w:types>
          <w:type w:val="bbPlcHdr"/>
        </w:types>
        <w:behaviors>
          <w:behavior w:val="content"/>
        </w:behaviors>
        <w:guid w:val="{1DF4E2E4-2034-4070-BF53-F9ECBBEE1757}"/>
      </w:docPartPr>
      <w:docPartBody>
        <w:p w:rsidR="003D1665" w:rsidRDefault="00846845" w:rsidP="00846845">
          <w:pPr>
            <w:pStyle w:val="221035A0EC144F6092484561CFF28A19"/>
          </w:pPr>
          <w:r w:rsidRPr="00713937">
            <w:rPr>
              <w:rStyle w:val="Platzhaltertext"/>
              <w:rFonts w:ascii="Arial" w:hAnsi="Arial"/>
            </w:rPr>
            <w:t>Wählen Sie ein Element aus.</w:t>
          </w:r>
        </w:p>
      </w:docPartBody>
    </w:docPart>
    <w:docPart>
      <w:docPartPr>
        <w:name w:val="994FC8A38967414686EFF01352A352E6"/>
        <w:category>
          <w:name w:val="Allgemein"/>
          <w:gallery w:val="placeholder"/>
        </w:category>
        <w:types>
          <w:type w:val="bbPlcHdr"/>
        </w:types>
        <w:behaviors>
          <w:behavior w:val="content"/>
        </w:behaviors>
        <w:guid w:val="{04E1EE61-6969-4488-A415-D6D9249E2A00}"/>
      </w:docPartPr>
      <w:docPartBody>
        <w:p w:rsidR="003D1665" w:rsidRDefault="00846845" w:rsidP="00846845">
          <w:pPr>
            <w:pStyle w:val="994FC8A38967414686EFF01352A352E6"/>
          </w:pPr>
          <w:r w:rsidRPr="00713937">
            <w:rPr>
              <w:rStyle w:val="Platzhaltertext"/>
              <w:rFonts w:ascii="Arial" w:hAnsi="Arial"/>
            </w:rPr>
            <w:t>Wählen Sie ein Element aus.</w:t>
          </w:r>
        </w:p>
      </w:docPartBody>
    </w:docPart>
    <w:docPart>
      <w:docPartPr>
        <w:name w:val="650AD184C1B149818844B621A04D7B51"/>
        <w:category>
          <w:name w:val="Allgemein"/>
          <w:gallery w:val="placeholder"/>
        </w:category>
        <w:types>
          <w:type w:val="bbPlcHdr"/>
        </w:types>
        <w:behaviors>
          <w:behavior w:val="content"/>
        </w:behaviors>
        <w:guid w:val="{F80DE9AE-8250-43B4-BC7D-9D6347D06E2D}"/>
      </w:docPartPr>
      <w:docPartBody>
        <w:p w:rsidR="003D1665" w:rsidRDefault="00846845" w:rsidP="00846845">
          <w:pPr>
            <w:pStyle w:val="650AD184C1B149818844B621A04D7B51"/>
          </w:pPr>
          <w:r w:rsidRPr="00713937">
            <w:rPr>
              <w:rStyle w:val="Platzhaltertext"/>
              <w:rFonts w:ascii="Arial" w:hAnsi="Arial"/>
            </w:rPr>
            <w:t>Wählen Sie ein Element aus.</w:t>
          </w:r>
        </w:p>
      </w:docPartBody>
    </w:docPart>
    <w:docPart>
      <w:docPartPr>
        <w:name w:val="74AF584EB75B47089ACDAB07F35E832A"/>
        <w:category>
          <w:name w:val="Allgemein"/>
          <w:gallery w:val="placeholder"/>
        </w:category>
        <w:types>
          <w:type w:val="bbPlcHdr"/>
        </w:types>
        <w:behaviors>
          <w:behavior w:val="content"/>
        </w:behaviors>
        <w:guid w:val="{626501B3-A0B6-4BC7-94BC-321BE0764FDA}"/>
      </w:docPartPr>
      <w:docPartBody>
        <w:p w:rsidR="003D1665" w:rsidRDefault="00846845" w:rsidP="00846845">
          <w:pPr>
            <w:pStyle w:val="74AF584EB75B47089ACDAB07F35E832A"/>
          </w:pPr>
          <w:r w:rsidRPr="00713937">
            <w:rPr>
              <w:rStyle w:val="Platzhaltertext"/>
              <w:rFonts w:ascii="Arial" w:hAnsi="Arial"/>
            </w:rPr>
            <w:t>Wählen Sie ein Element aus.</w:t>
          </w:r>
        </w:p>
      </w:docPartBody>
    </w:docPart>
    <w:docPart>
      <w:docPartPr>
        <w:name w:val="353F2CA0BA6C47E6AA23586C2173BF9B"/>
        <w:category>
          <w:name w:val="Allgemein"/>
          <w:gallery w:val="placeholder"/>
        </w:category>
        <w:types>
          <w:type w:val="bbPlcHdr"/>
        </w:types>
        <w:behaviors>
          <w:behavior w:val="content"/>
        </w:behaviors>
        <w:guid w:val="{95C727B9-FC4C-4E0E-8D7C-C71A60E33AD5}"/>
      </w:docPartPr>
      <w:docPartBody>
        <w:p w:rsidR="003D1665" w:rsidRDefault="00846845" w:rsidP="00846845">
          <w:pPr>
            <w:pStyle w:val="353F2CA0BA6C47E6AA23586C2173BF9B"/>
          </w:pPr>
          <w:r w:rsidRPr="00713937">
            <w:rPr>
              <w:rStyle w:val="Platzhaltertext"/>
              <w:rFonts w:ascii="Arial" w:hAnsi="Arial"/>
            </w:rPr>
            <w:t>Wählen Sie ein Element aus.</w:t>
          </w:r>
        </w:p>
      </w:docPartBody>
    </w:docPart>
    <w:docPart>
      <w:docPartPr>
        <w:name w:val="04A04852A8F342F4AB8C951768C20813"/>
        <w:category>
          <w:name w:val="Allgemein"/>
          <w:gallery w:val="placeholder"/>
        </w:category>
        <w:types>
          <w:type w:val="bbPlcHdr"/>
        </w:types>
        <w:behaviors>
          <w:behavior w:val="content"/>
        </w:behaviors>
        <w:guid w:val="{605B0B09-55FF-4920-AE70-61AD2C4968AB}"/>
      </w:docPartPr>
      <w:docPartBody>
        <w:p w:rsidR="003D1665" w:rsidRDefault="00846845" w:rsidP="00846845">
          <w:pPr>
            <w:pStyle w:val="04A04852A8F342F4AB8C951768C20813"/>
          </w:pPr>
          <w:r w:rsidRPr="00713937">
            <w:rPr>
              <w:rStyle w:val="Platzhaltertext"/>
              <w:rFonts w:ascii="Arial" w:hAnsi="Arial"/>
            </w:rPr>
            <w:t>Wählen Sie ein Element aus.</w:t>
          </w:r>
        </w:p>
      </w:docPartBody>
    </w:docPart>
    <w:docPart>
      <w:docPartPr>
        <w:name w:val="6A88D27D74964212A6027C4DA26B41D1"/>
        <w:category>
          <w:name w:val="Allgemein"/>
          <w:gallery w:val="placeholder"/>
        </w:category>
        <w:types>
          <w:type w:val="bbPlcHdr"/>
        </w:types>
        <w:behaviors>
          <w:behavior w:val="content"/>
        </w:behaviors>
        <w:guid w:val="{6DA8E6FD-DBB7-4524-AFC4-2AEC68BBB174}"/>
      </w:docPartPr>
      <w:docPartBody>
        <w:p w:rsidR="003D1665" w:rsidRDefault="00846845" w:rsidP="00846845">
          <w:pPr>
            <w:pStyle w:val="6A88D27D74964212A6027C4DA26B41D1"/>
          </w:pPr>
          <w:r w:rsidRPr="00713937">
            <w:rPr>
              <w:rStyle w:val="Platzhaltertext"/>
              <w:rFonts w:ascii="Arial" w:hAnsi="Arial"/>
            </w:rPr>
            <w:t>Wählen Sie ein Element aus.</w:t>
          </w:r>
        </w:p>
      </w:docPartBody>
    </w:docPart>
    <w:docPart>
      <w:docPartPr>
        <w:name w:val="016C918078E846E396E5025BFD8FB018"/>
        <w:category>
          <w:name w:val="Allgemein"/>
          <w:gallery w:val="placeholder"/>
        </w:category>
        <w:types>
          <w:type w:val="bbPlcHdr"/>
        </w:types>
        <w:behaviors>
          <w:behavior w:val="content"/>
        </w:behaviors>
        <w:guid w:val="{3921DA1C-3CDC-4C71-A660-1FF95445F1EE}"/>
      </w:docPartPr>
      <w:docPartBody>
        <w:p w:rsidR="003D1665" w:rsidRDefault="00846845" w:rsidP="00846845">
          <w:pPr>
            <w:pStyle w:val="016C918078E846E396E5025BFD8FB018"/>
          </w:pPr>
          <w:r w:rsidRPr="00713937">
            <w:rPr>
              <w:rStyle w:val="Platzhaltertext"/>
              <w:rFonts w:ascii="Arial" w:hAnsi="Arial"/>
            </w:rPr>
            <w:t>Wählen Sie ein Element aus.</w:t>
          </w:r>
        </w:p>
      </w:docPartBody>
    </w:docPart>
    <w:docPart>
      <w:docPartPr>
        <w:name w:val="3B2C2534181B41EABB06C3A453013F14"/>
        <w:category>
          <w:name w:val="Allgemein"/>
          <w:gallery w:val="placeholder"/>
        </w:category>
        <w:types>
          <w:type w:val="bbPlcHdr"/>
        </w:types>
        <w:behaviors>
          <w:behavior w:val="content"/>
        </w:behaviors>
        <w:guid w:val="{BC9143B7-FA8F-4050-B26E-36E0C3F645D0}"/>
      </w:docPartPr>
      <w:docPartBody>
        <w:p w:rsidR="003D1665" w:rsidRDefault="00846845" w:rsidP="00846845">
          <w:pPr>
            <w:pStyle w:val="3B2C2534181B41EABB06C3A453013F14"/>
          </w:pPr>
          <w:r w:rsidRPr="00713937">
            <w:rPr>
              <w:rStyle w:val="Platzhaltertext"/>
              <w:rFonts w:ascii="Arial" w:hAnsi="Arial"/>
            </w:rPr>
            <w:t>Wählen Sie ein Element aus.</w:t>
          </w:r>
        </w:p>
      </w:docPartBody>
    </w:docPart>
    <w:docPart>
      <w:docPartPr>
        <w:name w:val="0FA53BAB529C44AF8117DFE177D5862D"/>
        <w:category>
          <w:name w:val="Allgemein"/>
          <w:gallery w:val="placeholder"/>
        </w:category>
        <w:types>
          <w:type w:val="bbPlcHdr"/>
        </w:types>
        <w:behaviors>
          <w:behavior w:val="content"/>
        </w:behaviors>
        <w:guid w:val="{ED68B9DB-5095-4B57-B7D6-0B04FB6A5CEE}"/>
      </w:docPartPr>
      <w:docPartBody>
        <w:p w:rsidR="003D1665" w:rsidRDefault="00846845" w:rsidP="00846845">
          <w:pPr>
            <w:pStyle w:val="0FA53BAB529C44AF8117DFE177D5862D"/>
          </w:pPr>
          <w:r w:rsidRPr="00713937">
            <w:rPr>
              <w:rStyle w:val="Platzhaltertext"/>
              <w:rFonts w:ascii="Arial" w:hAnsi="Arial"/>
            </w:rPr>
            <w:t>Wählen Sie ein Element aus.</w:t>
          </w:r>
        </w:p>
      </w:docPartBody>
    </w:docPart>
    <w:docPart>
      <w:docPartPr>
        <w:name w:val="5529E0D9EDED4A17897A2F233E5BFCBD"/>
        <w:category>
          <w:name w:val="Allgemein"/>
          <w:gallery w:val="placeholder"/>
        </w:category>
        <w:types>
          <w:type w:val="bbPlcHdr"/>
        </w:types>
        <w:behaviors>
          <w:behavior w:val="content"/>
        </w:behaviors>
        <w:guid w:val="{8A9C9621-1BE0-4D7E-9D47-6355CE1834CA}"/>
      </w:docPartPr>
      <w:docPartBody>
        <w:p w:rsidR="003D1665" w:rsidRDefault="00846845" w:rsidP="00846845">
          <w:pPr>
            <w:pStyle w:val="5529E0D9EDED4A17897A2F233E5BFCBD"/>
          </w:pPr>
          <w:r w:rsidRPr="00713937">
            <w:rPr>
              <w:rStyle w:val="Platzhaltertext"/>
              <w:rFonts w:ascii="Arial" w:hAnsi="Arial"/>
            </w:rPr>
            <w:t>Wählen Sie ein Element aus.</w:t>
          </w:r>
        </w:p>
      </w:docPartBody>
    </w:docPart>
    <w:docPart>
      <w:docPartPr>
        <w:name w:val="24395BD7EA394DF9AB48A113EDF50DC9"/>
        <w:category>
          <w:name w:val="Allgemein"/>
          <w:gallery w:val="placeholder"/>
        </w:category>
        <w:types>
          <w:type w:val="bbPlcHdr"/>
        </w:types>
        <w:behaviors>
          <w:behavior w:val="content"/>
        </w:behaviors>
        <w:guid w:val="{F25F6E65-6498-4519-BAE7-EA572E05C7B3}"/>
      </w:docPartPr>
      <w:docPartBody>
        <w:p w:rsidR="003D1665" w:rsidRDefault="00846845" w:rsidP="00846845">
          <w:pPr>
            <w:pStyle w:val="24395BD7EA394DF9AB48A113EDF50DC9"/>
          </w:pPr>
          <w:r w:rsidRPr="00713937">
            <w:rPr>
              <w:rStyle w:val="Platzhaltertext"/>
              <w:rFonts w:ascii="Arial" w:hAnsi="Arial"/>
            </w:rPr>
            <w:t>Wählen Sie ein Element aus.</w:t>
          </w:r>
        </w:p>
      </w:docPartBody>
    </w:docPart>
    <w:docPart>
      <w:docPartPr>
        <w:name w:val="1B30A2F2A9B14B4EBD420F49A6382BD4"/>
        <w:category>
          <w:name w:val="Allgemein"/>
          <w:gallery w:val="placeholder"/>
        </w:category>
        <w:types>
          <w:type w:val="bbPlcHdr"/>
        </w:types>
        <w:behaviors>
          <w:behavior w:val="content"/>
        </w:behaviors>
        <w:guid w:val="{C4B80018-DA88-4B3E-A75C-FEE6D1797C52}"/>
      </w:docPartPr>
      <w:docPartBody>
        <w:p w:rsidR="003D1665" w:rsidRDefault="00846845" w:rsidP="00846845">
          <w:pPr>
            <w:pStyle w:val="1B30A2F2A9B14B4EBD420F49A6382BD4"/>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45"/>
    <w:rsid w:val="00272656"/>
    <w:rsid w:val="003D1665"/>
    <w:rsid w:val="00673698"/>
    <w:rsid w:val="006D47FF"/>
    <w:rsid w:val="00846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C3D2-4446-4F60-BF45-12DF5CAC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4279</Words>
  <Characters>26961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Schleimer Iris</cp:lastModifiedBy>
  <cp:revision>2</cp:revision>
  <cp:lastPrinted>2018-05-25T06:41:00Z</cp:lastPrinted>
  <dcterms:created xsi:type="dcterms:W3CDTF">2020-07-02T05:44:00Z</dcterms:created>
  <dcterms:modified xsi:type="dcterms:W3CDTF">2020-07-02T05:44:00Z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